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1BA2" w:rsidRPr="00416428" w:rsidRDefault="004855DB">
      <w:pPr>
        <w:keepNext/>
        <w:spacing w:before="240" w:after="60"/>
        <w:ind w:right="2"/>
        <w:jc w:val="both"/>
        <w:rPr>
          <w:rFonts w:ascii="Times New Roman" w:eastAsia="Times New Roman" w:hAnsi="Times New Roman" w:cs="Times New Roman"/>
          <w:color w:val="auto"/>
          <w:sz w:val="22"/>
          <w:szCs w:val="22"/>
        </w:rPr>
      </w:pPr>
      <w:bookmarkStart w:id="0" w:name="_gjdgxs" w:colFirst="0" w:colLast="0"/>
      <w:bookmarkEnd w:id="0"/>
      <w:r w:rsidRPr="00416428">
        <w:rPr>
          <w:rFonts w:ascii="Times New Roman" w:eastAsia="Times New Roman" w:hAnsi="Times New Roman" w:cs="Times New Roman"/>
          <w:i/>
          <w:color w:val="auto"/>
          <w:sz w:val="22"/>
          <w:szCs w:val="22"/>
        </w:rPr>
        <w:t xml:space="preserve"> OSNOVNA ŠKOLA  NIKOLA TESLA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 xml:space="preserve">                              RIJEKA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Klasa: </w:t>
      </w:r>
      <w:r w:rsidR="009F0132">
        <w:rPr>
          <w:rFonts w:ascii="Times New Roman" w:eastAsia="Times New Roman" w:hAnsi="Times New Roman" w:cs="Times New Roman"/>
          <w:i/>
          <w:color w:val="auto"/>
          <w:sz w:val="22"/>
          <w:szCs w:val="22"/>
        </w:rPr>
        <w:t>003-06/17-01/10</w:t>
      </w:r>
    </w:p>
    <w:p w:rsidR="000E1BA2" w:rsidRPr="00416428" w:rsidRDefault="000602CB">
      <w:pPr>
        <w:rPr>
          <w:rFonts w:ascii="Times New Roman" w:eastAsia="Times New Roman" w:hAnsi="Times New Roman" w:cs="Times New Roman"/>
          <w:color w:val="auto"/>
          <w:sz w:val="22"/>
          <w:szCs w:val="22"/>
        </w:rPr>
      </w:pPr>
      <w:r>
        <w:rPr>
          <w:rFonts w:ascii="Times New Roman" w:eastAsia="Times New Roman" w:hAnsi="Times New Roman" w:cs="Times New Roman"/>
          <w:i/>
          <w:color w:val="auto"/>
          <w:sz w:val="22"/>
          <w:szCs w:val="22"/>
        </w:rPr>
        <w:t>Urbroj:</w:t>
      </w:r>
      <w:r w:rsidR="009F0132">
        <w:rPr>
          <w:rFonts w:ascii="Times New Roman" w:eastAsia="Times New Roman" w:hAnsi="Times New Roman" w:cs="Times New Roman"/>
          <w:i/>
          <w:color w:val="auto"/>
          <w:sz w:val="22"/>
          <w:szCs w:val="22"/>
        </w:rPr>
        <w:t>2170-55-01-17-03</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Default="002B1876" w:rsidP="002B1876">
      <w:pPr>
        <w:jc w:val="center"/>
        <w:rPr>
          <w:rFonts w:ascii="Times New Roman" w:eastAsia="Times New Roman" w:hAnsi="Times New Roman" w:cs="Times New Roman"/>
          <w:color w:val="auto"/>
          <w:sz w:val="52"/>
          <w:szCs w:val="52"/>
        </w:rPr>
      </w:pPr>
      <w:r>
        <w:rPr>
          <w:rFonts w:ascii="Times New Roman" w:eastAsia="Times New Roman" w:hAnsi="Times New Roman" w:cs="Times New Roman"/>
          <w:color w:val="auto"/>
          <w:sz w:val="52"/>
          <w:szCs w:val="52"/>
        </w:rPr>
        <w:t>GODIŠNJI PLAN I PROGRAM</w:t>
      </w:r>
    </w:p>
    <w:p w:rsidR="002B1876" w:rsidRDefault="002B1876" w:rsidP="002B1876">
      <w:pPr>
        <w:jc w:val="center"/>
        <w:rPr>
          <w:rFonts w:ascii="Times New Roman" w:eastAsia="Times New Roman" w:hAnsi="Times New Roman" w:cs="Times New Roman"/>
          <w:color w:val="auto"/>
          <w:sz w:val="52"/>
          <w:szCs w:val="52"/>
        </w:rPr>
      </w:pPr>
      <w:r>
        <w:rPr>
          <w:rFonts w:ascii="Times New Roman" w:eastAsia="Times New Roman" w:hAnsi="Times New Roman" w:cs="Times New Roman"/>
          <w:color w:val="auto"/>
          <w:sz w:val="52"/>
          <w:szCs w:val="52"/>
        </w:rPr>
        <w:t xml:space="preserve">RADA </w:t>
      </w:r>
    </w:p>
    <w:p w:rsidR="002B1876" w:rsidRDefault="002B1876" w:rsidP="002B1876">
      <w:pPr>
        <w:jc w:val="center"/>
        <w:rPr>
          <w:rFonts w:ascii="Times New Roman" w:eastAsia="Times New Roman" w:hAnsi="Times New Roman" w:cs="Times New Roman"/>
          <w:color w:val="auto"/>
          <w:sz w:val="52"/>
          <w:szCs w:val="52"/>
        </w:rPr>
      </w:pPr>
      <w:r>
        <w:rPr>
          <w:rFonts w:ascii="Times New Roman" w:eastAsia="Times New Roman" w:hAnsi="Times New Roman" w:cs="Times New Roman"/>
          <w:color w:val="auto"/>
          <w:sz w:val="52"/>
          <w:szCs w:val="52"/>
        </w:rPr>
        <w:t>OŠ NIKOLA TESLA</w:t>
      </w:r>
    </w:p>
    <w:p w:rsidR="002B1876" w:rsidRPr="002B1876" w:rsidRDefault="002B1876" w:rsidP="002B1876">
      <w:pPr>
        <w:jc w:val="center"/>
        <w:rPr>
          <w:rFonts w:ascii="Times New Roman" w:eastAsia="Times New Roman" w:hAnsi="Times New Roman" w:cs="Times New Roman"/>
          <w:color w:val="auto"/>
          <w:sz w:val="52"/>
          <w:szCs w:val="52"/>
        </w:rPr>
      </w:pPr>
      <w:r>
        <w:rPr>
          <w:rFonts w:ascii="Times New Roman" w:eastAsia="Times New Roman" w:hAnsi="Times New Roman" w:cs="Times New Roman"/>
          <w:color w:val="auto"/>
          <w:sz w:val="52"/>
          <w:szCs w:val="52"/>
        </w:rPr>
        <w:t>školska godina 2017./2018.</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noProof/>
          <w:color w:val="auto"/>
        </w:rPr>
        <w:drawing>
          <wp:anchor distT="0" distB="0" distL="114300" distR="114300" simplePos="0" relativeHeight="251658240" behindDoc="0" locked="0" layoutInCell="1" hidden="0" allowOverlap="1" wp14:anchorId="43FD9AB4" wp14:editId="7324BCFC">
            <wp:simplePos x="0" y="0"/>
            <wp:positionH relativeFrom="margin">
              <wp:posOffset>584200</wp:posOffset>
            </wp:positionH>
            <wp:positionV relativeFrom="paragraph">
              <wp:posOffset>63500</wp:posOffset>
            </wp:positionV>
            <wp:extent cx="4483100" cy="80733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83100" cy="807338"/>
                    </a:xfrm>
                    <a:prstGeom prst="rect">
                      <a:avLst/>
                    </a:prstGeom>
                    <a:ln/>
                  </pic:spPr>
                </pic:pic>
              </a:graphicData>
            </a:graphic>
          </wp:anchor>
        </w:drawing>
      </w:r>
    </w:p>
    <w:p w:rsidR="000E1BA2" w:rsidRPr="00416428" w:rsidRDefault="004855DB">
      <w:pPr>
        <w:tabs>
          <w:tab w:val="left" w:pos="4335"/>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ab/>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tabs>
          <w:tab w:val="left" w:pos="7760"/>
        </w:tabs>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tabs>
          <w:tab w:val="left" w:pos="7901"/>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ab/>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4855DB" w:rsidRPr="00416428" w:rsidRDefault="004855DB">
      <w:pPr>
        <w:rPr>
          <w:rFonts w:ascii="Times New Roman" w:eastAsia="Times New Roman" w:hAnsi="Times New Roman" w:cs="Times New Roman"/>
          <w:color w:val="auto"/>
          <w:sz w:val="22"/>
          <w:szCs w:val="22"/>
        </w:rPr>
      </w:pPr>
    </w:p>
    <w:p w:rsidR="004855DB" w:rsidRPr="00416428" w:rsidRDefault="004855DB">
      <w:pPr>
        <w:rPr>
          <w:rFonts w:ascii="Times New Roman" w:eastAsia="Times New Roman" w:hAnsi="Times New Roman" w:cs="Times New Roman"/>
          <w:color w:val="auto"/>
          <w:sz w:val="22"/>
          <w:szCs w:val="22"/>
        </w:rPr>
      </w:pPr>
    </w:p>
    <w:p w:rsidR="004855DB" w:rsidRPr="00416428" w:rsidRDefault="004855DB">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 xml:space="preserve">   Predsjednica Školskog odbora:</w:t>
      </w:r>
      <w:r w:rsidRPr="00416428">
        <w:rPr>
          <w:rFonts w:ascii="Times New Roman" w:eastAsia="Times New Roman" w:hAnsi="Times New Roman" w:cs="Times New Roman"/>
          <w:b/>
          <w:i/>
          <w:color w:val="auto"/>
          <w:sz w:val="22"/>
          <w:szCs w:val="22"/>
        </w:rPr>
        <w:tab/>
      </w:r>
      <w:r w:rsidRPr="00416428">
        <w:rPr>
          <w:rFonts w:ascii="Times New Roman" w:eastAsia="Times New Roman" w:hAnsi="Times New Roman" w:cs="Times New Roman"/>
          <w:b/>
          <w:i/>
          <w:color w:val="auto"/>
          <w:sz w:val="22"/>
          <w:szCs w:val="22"/>
        </w:rPr>
        <w:tab/>
      </w:r>
      <w:r w:rsidRPr="00416428">
        <w:rPr>
          <w:rFonts w:ascii="Times New Roman" w:eastAsia="Times New Roman" w:hAnsi="Times New Roman" w:cs="Times New Roman"/>
          <w:b/>
          <w:i/>
          <w:color w:val="auto"/>
          <w:sz w:val="22"/>
          <w:szCs w:val="22"/>
        </w:rPr>
        <w:tab/>
      </w:r>
      <w:r w:rsidRPr="00416428">
        <w:rPr>
          <w:rFonts w:ascii="Times New Roman" w:eastAsia="Times New Roman" w:hAnsi="Times New Roman" w:cs="Times New Roman"/>
          <w:b/>
          <w:i/>
          <w:color w:val="auto"/>
          <w:sz w:val="22"/>
          <w:szCs w:val="22"/>
        </w:rPr>
        <w:tab/>
      </w:r>
      <w:r w:rsidRPr="00416428">
        <w:rPr>
          <w:rFonts w:ascii="Times New Roman" w:eastAsia="Times New Roman" w:hAnsi="Times New Roman" w:cs="Times New Roman"/>
          <w:b/>
          <w:i/>
          <w:color w:val="auto"/>
          <w:sz w:val="22"/>
          <w:szCs w:val="22"/>
        </w:rPr>
        <w:tab/>
        <w:t>Ravnateljica: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_______________________________</w:t>
      </w:r>
      <w:r w:rsidRPr="00416428">
        <w:rPr>
          <w:rFonts w:ascii="Times New Roman" w:eastAsia="Times New Roman" w:hAnsi="Times New Roman" w:cs="Times New Roman"/>
          <w:b/>
          <w:i/>
          <w:color w:val="auto"/>
          <w:sz w:val="22"/>
          <w:szCs w:val="22"/>
        </w:rPr>
        <w:tab/>
      </w:r>
      <w:r w:rsidRPr="00416428">
        <w:rPr>
          <w:rFonts w:ascii="Times New Roman" w:eastAsia="Times New Roman" w:hAnsi="Times New Roman" w:cs="Times New Roman"/>
          <w:b/>
          <w:i/>
          <w:color w:val="auto"/>
          <w:sz w:val="22"/>
          <w:szCs w:val="22"/>
        </w:rPr>
        <w:tab/>
        <w:t xml:space="preserve">        ________________________________________</w:t>
      </w:r>
    </w:p>
    <w:p w:rsidR="000E1BA2" w:rsidRPr="00416428" w:rsidRDefault="001E6182">
      <w:pPr>
        <w:rPr>
          <w:rFonts w:ascii="Times New Roman" w:eastAsia="Times New Roman" w:hAnsi="Times New Roman" w:cs="Times New Roman"/>
          <w:color w:val="auto"/>
          <w:sz w:val="22"/>
          <w:szCs w:val="22"/>
        </w:rPr>
      </w:pPr>
      <w:r>
        <w:rPr>
          <w:rFonts w:ascii="Times New Roman" w:eastAsia="Times New Roman" w:hAnsi="Times New Roman" w:cs="Times New Roman"/>
          <w:b/>
          <w:i/>
          <w:color w:val="auto"/>
          <w:sz w:val="22"/>
          <w:szCs w:val="22"/>
        </w:rPr>
        <w:t xml:space="preserve">  </w:t>
      </w:r>
      <w:r w:rsidR="004855DB" w:rsidRPr="00416428">
        <w:rPr>
          <w:rFonts w:ascii="Times New Roman" w:eastAsia="Times New Roman" w:hAnsi="Times New Roman" w:cs="Times New Roman"/>
          <w:b/>
          <w:i/>
          <w:color w:val="auto"/>
          <w:sz w:val="22"/>
          <w:szCs w:val="22"/>
        </w:rPr>
        <w:t xml:space="preserve">Vesna </w:t>
      </w:r>
      <w:proofErr w:type="spellStart"/>
      <w:r w:rsidR="004855DB" w:rsidRPr="00416428">
        <w:rPr>
          <w:rFonts w:ascii="Times New Roman" w:eastAsia="Times New Roman" w:hAnsi="Times New Roman" w:cs="Times New Roman"/>
          <w:b/>
          <w:i/>
          <w:color w:val="auto"/>
          <w:sz w:val="22"/>
          <w:szCs w:val="22"/>
        </w:rPr>
        <w:t>M</w:t>
      </w:r>
      <w:r>
        <w:rPr>
          <w:rFonts w:ascii="Times New Roman" w:eastAsia="Times New Roman" w:hAnsi="Times New Roman" w:cs="Times New Roman"/>
          <w:b/>
          <w:i/>
          <w:color w:val="auto"/>
          <w:sz w:val="22"/>
          <w:szCs w:val="22"/>
        </w:rPr>
        <w:t>ikjel</w:t>
      </w:r>
      <w:proofErr w:type="spellEnd"/>
      <w:r>
        <w:rPr>
          <w:rFonts w:ascii="Times New Roman" w:eastAsia="Times New Roman" w:hAnsi="Times New Roman" w:cs="Times New Roman"/>
          <w:b/>
          <w:i/>
          <w:color w:val="auto"/>
          <w:sz w:val="22"/>
          <w:szCs w:val="22"/>
        </w:rPr>
        <w:t xml:space="preserve">, </w:t>
      </w:r>
      <w:proofErr w:type="spellStart"/>
      <w:r>
        <w:rPr>
          <w:rFonts w:ascii="Times New Roman" w:eastAsia="Times New Roman" w:hAnsi="Times New Roman" w:cs="Times New Roman"/>
          <w:b/>
          <w:i/>
          <w:color w:val="auto"/>
          <w:sz w:val="22"/>
          <w:szCs w:val="22"/>
        </w:rPr>
        <w:t>mag</w:t>
      </w:r>
      <w:proofErr w:type="spellEnd"/>
      <w:r>
        <w:rPr>
          <w:rFonts w:ascii="Times New Roman" w:eastAsia="Times New Roman" w:hAnsi="Times New Roman" w:cs="Times New Roman"/>
          <w:b/>
          <w:i/>
          <w:color w:val="auto"/>
          <w:sz w:val="22"/>
          <w:szCs w:val="22"/>
        </w:rPr>
        <w:t xml:space="preserve">. prim. </w:t>
      </w:r>
      <w:proofErr w:type="spellStart"/>
      <w:r>
        <w:rPr>
          <w:rFonts w:ascii="Times New Roman" w:eastAsia="Times New Roman" w:hAnsi="Times New Roman" w:cs="Times New Roman"/>
          <w:b/>
          <w:i/>
          <w:color w:val="auto"/>
          <w:sz w:val="22"/>
          <w:szCs w:val="22"/>
        </w:rPr>
        <w:t>educ</w:t>
      </w:r>
      <w:proofErr w:type="spellEnd"/>
      <w:r>
        <w:rPr>
          <w:rFonts w:ascii="Times New Roman" w:eastAsia="Times New Roman" w:hAnsi="Times New Roman" w:cs="Times New Roman"/>
          <w:b/>
          <w:i/>
          <w:color w:val="auto"/>
          <w:sz w:val="22"/>
          <w:szCs w:val="22"/>
        </w:rPr>
        <w:t>.</w:t>
      </w:r>
      <w:r>
        <w:rPr>
          <w:rFonts w:ascii="Times New Roman" w:eastAsia="Times New Roman" w:hAnsi="Times New Roman" w:cs="Times New Roman"/>
          <w:b/>
          <w:i/>
          <w:color w:val="auto"/>
          <w:sz w:val="22"/>
          <w:szCs w:val="22"/>
        </w:rPr>
        <w:tab/>
      </w:r>
      <w:r>
        <w:rPr>
          <w:rFonts w:ascii="Times New Roman" w:eastAsia="Times New Roman" w:hAnsi="Times New Roman" w:cs="Times New Roman"/>
          <w:b/>
          <w:i/>
          <w:color w:val="auto"/>
          <w:sz w:val="22"/>
          <w:szCs w:val="22"/>
        </w:rPr>
        <w:tab/>
        <w:t xml:space="preserve">           </w:t>
      </w:r>
      <w:r w:rsidR="004855DB" w:rsidRPr="00416428">
        <w:rPr>
          <w:rFonts w:ascii="Times New Roman" w:eastAsia="Times New Roman" w:hAnsi="Times New Roman" w:cs="Times New Roman"/>
          <w:b/>
          <w:i/>
          <w:color w:val="auto"/>
          <w:sz w:val="22"/>
          <w:szCs w:val="22"/>
        </w:rPr>
        <w:t xml:space="preserve">Tatjana Bandera Mrakovčić, </w:t>
      </w:r>
      <w:proofErr w:type="spellStart"/>
      <w:r w:rsidR="004855DB" w:rsidRPr="00416428">
        <w:rPr>
          <w:rFonts w:ascii="Times New Roman" w:eastAsia="Times New Roman" w:hAnsi="Times New Roman" w:cs="Times New Roman"/>
          <w:b/>
          <w:i/>
          <w:color w:val="auto"/>
          <w:sz w:val="22"/>
          <w:szCs w:val="22"/>
        </w:rPr>
        <w:t>mag</w:t>
      </w:r>
      <w:proofErr w:type="spellEnd"/>
      <w:r w:rsidR="004855DB" w:rsidRPr="00416428">
        <w:rPr>
          <w:rFonts w:ascii="Times New Roman" w:eastAsia="Times New Roman" w:hAnsi="Times New Roman" w:cs="Times New Roman"/>
          <w:b/>
          <w:i/>
          <w:color w:val="auto"/>
          <w:sz w:val="22"/>
          <w:szCs w:val="22"/>
        </w:rPr>
        <w:t xml:space="preserve">. prim. </w:t>
      </w:r>
      <w:proofErr w:type="spellStart"/>
      <w:r w:rsidR="004855DB" w:rsidRPr="00416428">
        <w:rPr>
          <w:rFonts w:ascii="Times New Roman" w:eastAsia="Times New Roman" w:hAnsi="Times New Roman" w:cs="Times New Roman"/>
          <w:b/>
          <w:i/>
          <w:color w:val="auto"/>
          <w:sz w:val="22"/>
          <w:szCs w:val="22"/>
        </w:rPr>
        <w:t>educ</w:t>
      </w:r>
      <w:proofErr w:type="spellEnd"/>
      <w:r w:rsidR="004855DB" w:rsidRPr="00416428">
        <w:rPr>
          <w:rFonts w:ascii="Times New Roman" w:eastAsia="Times New Roman" w:hAnsi="Times New Roman" w:cs="Times New Roman"/>
          <w:b/>
          <w:i/>
          <w:color w:val="auto"/>
          <w:sz w:val="22"/>
          <w:szCs w:val="22"/>
        </w:rPr>
        <w:t>.</w:t>
      </w:r>
    </w:p>
    <w:p w:rsidR="00A56283" w:rsidRDefault="00A56283" w:rsidP="00A56283">
      <w:pPr>
        <w:pStyle w:val="Normal1"/>
      </w:pPr>
    </w:p>
    <w:p w:rsidR="00A56283" w:rsidRDefault="00A56283" w:rsidP="00A56283">
      <w:pPr>
        <w:pStyle w:val="Normal1"/>
        <w:keepNext/>
        <w:jc w:val="center"/>
      </w:pPr>
      <w:r>
        <w:rPr>
          <w:b/>
          <w:i/>
          <w:sz w:val="28"/>
          <w:szCs w:val="28"/>
        </w:rPr>
        <w:t>SADRŽAJ</w:t>
      </w:r>
    </w:p>
    <w:p w:rsidR="00A56283" w:rsidRDefault="00A56283" w:rsidP="00A56283">
      <w:pPr>
        <w:pStyle w:val="Normal1"/>
      </w:pPr>
    </w:p>
    <w:p w:rsidR="00A56283" w:rsidRDefault="00A56283" w:rsidP="00A56283">
      <w:pPr>
        <w:pStyle w:val="Normal1"/>
        <w:tabs>
          <w:tab w:val="left" w:pos="993"/>
          <w:tab w:val="left" w:pos="1701"/>
          <w:tab w:val="right" w:pos="9072"/>
        </w:tabs>
      </w:pPr>
      <w:r>
        <w:t>OSNOVNI PODACI O ŠKOLI</w:t>
      </w:r>
      <w:r>
        <w:rPr>
          <w:sz w:val="22"/>
          <w:szCs w:val="22"/>
        </w:rPr>
        <w:tab/>
        <w:t xml:space="preserve"> 4.</w:t>
      </w:r>
    </w:p>
    <w:p w:rsidR="00A56283" w:rsidRDefault="00A56283" w:rsidP="00A56283">
      <w:pPr>
        <w:pStyle w:val="Normal1"/>
        <w:tabs>
          <w:tab w:val="left" w:pos="993"/>
          <w:tab w:val="left" w:pos="1701"/>
          <w:tab w:val="right" w:pos="9072"/>
        </w:tabs>
      </w:pPr>
    </w:p>
    <w:p w:rsidR="00A56283" w:rsidRDefault="00A56283" w:rsidP="00A56283">
      <w:pPr>
        <w:pStyle w:val="Normal1"/>
        <w:tabs>
          <w:tab w:val="left" w:pos="993"/>
          <w:tab w:val="left" w:pos="1701"/>
          <w:tab w:val="right" w:pos="9072"/>
        </w:tabs>
        <w:rPr>
          <w:sz w:val="22"/>
          <w:szCs w:val="22"/>
        </w:rPr>
      </w:pPr>
      <w:r>
        <w:t>1.  UVJETI RADA</w:t>
      </w:r>
      <w:r>
        <w:rPr>
          <w:sz w:val="22"/>
          <w:szCs w:val="22"/>
        </w:rPr>
        <w:t xml:space="preserve">                                                                                                              </w:t>
      </w:r>
      <w:r>
        <w:rPr>
          <w:sz w:val="22"/>
          <w:szCs w:val="22"/>
        </w:rPr>
        <w:tab/>
        <w:t xml:space="preserve"> 5.</w:t>
      </w:r>
    </w:p>
    <w:p w:rsidR="00A56283" w:rsidRDefault="00A56283" w:rsidP="00A56283">
      <w:pPr>
        <w:pStyle w:val="Normal1"/>
        <w:tabs>
          <w:tab w:val="left" w:pos="993"/>
          <w:tab w:val="left" w:pos="1701"/>
          <w:tab w:val="right" w:pos="9072"/>
        </w:tabs>
      </w:pPr>
    </w:p>
    <w:p w:rsidR="00A56283" w:rsidRDefault="00A56283" w:rsidP="00A56283">
      <w:pPr>
        <w:pStyle w:val="Normal1"/>
        <w:tabs>
          <w:tab w:val="left" w:pos="993"/>
          <w:tab w:val="left" w:pos="1701"/>
          <w:tab w:val="right" w:pos="9072"/>
        </w:tabs>
      </w:pPr>
      <w:r>
        <w:rPr>
          <w:sz w:val="22"/>
          <w:szCs w:val="22"/>
        </w:rPr>
        <w:tab/>
      </w:r>
      <w:r>
        <w:t>1.1</w:t>
      </w:r>
      <w:r>
        <w:rPr>
          <w:sz w:val="22"/>
          <w:szCs w:val="22"/>
        </w:rPr>
        <w:t xml:space="preserve">. </w:t>
      </w:r>
      <w:r>
        <w:t>PODACI O ŠKOLSKOM PODRUČJU</w:t>
      </w:r>
      <w:r w:rsidR="001D0D86">
        <w:rPr>
          <w:sz w:val="22"/>
          <w:szCs w:val="22"/>
        </w:rPr>
        <w:tab/>
        <w:t>6</w:t>
      </w:r>
      <w:r>
        <w:rPr>
          <w:sz w:val="22"/>
          <w:szCs w:val="22"/>
        </w:rPr>
        <w:t>.</w:t>
      </w:r>
    </w:p>
    <w:p w:rsidR="00A56283" w:rsidRDefault="00A56283" w:rsidP="00A56283">
      <w:pPr>
        <w:pStyle w:val="Normal1"/>
        <w:numPr>
          <w:ilvl w:val="1"/>
          <w:numId w:val="92"/>
        </w:numPr>
        <w:tabs>
          <w:tab w:val="left" w:pos="993"/>
          <w:tab w:val="left" w:pos="1701"/>
          <w:tab w:val="right" w:pos="9072"/>
        </w:tabs>
        <w:ind w:hanging="420"/>
      </w:pPr>
      <w:r>
        <w:t xml:space="preserve">PROSTORNI UVJETI                                                                      </w:t>
      </w:r>
      <w:r>
        <w:tab/>
        <w:t xml:space="preserve"> </w:t>
      </w:r>
      <w:r w:rsidR="001D0D86">
        <w:rPr>
          <w:sz w:val="22"/>
          <w:szCs w:val="22"/>
        </w:rPr>
        <w:t>6</w:t>
      </w:r>
      <w:r>
        <w:t>.</w:t>
      </w:r>
    </w:p>
    <w:p w:rsidR="00A56283" w:rsidRDefault="00A56283" w:rsidP="001D0D86">
      <w:pPr>
        <w:pStyle w:val="Normal1"/>
        <w:tabs>
          <w:tab w:val="left" w:pos="993"/>
          <w:tab w:val="left" w:pos="1701"/>
          <w:tab w:val="right" w:pos="9072"/>
        </w:tabs>
        <w:ind w:left="990"/>
      </w:pPr>
      <w:r>
        <w:rPr>
          <w:sz w:val="22"/>
          <w:szCs w:val="22"/>
        </w:rPr>
        <w:t xml:space="preserve">1.2.1. </w:t>
      </w:r>
      <w:r w:rsidR="001D0D86">
        <w:t>Unutarnji školski prostori</w:t>
      </w:r>
      <w:r>
        <w:rPr>
          <w:sz w:val="22"/>
          <w:szCs w:val="22"/>
        </w:rPr>
        <w:tab/>
      </w:r>
    </w:p>
    <w:p w:rsidR="00A56283" w:rsidRDefault="00A56283" w:rsidP="00A56283">
      <w:pPr>
        <w:pStyle w:val="Normal1"/>
        <w:tabs>
          <w:tab w:val="left" w:pos="993"/>
          <w:tab w:val="left" w:pos="1701"/>
          <w:tab w:val="right" w:pos="9072"/>
        </w:tabs>
        <w:ind w:left="990"/>
      </w:pPr>
      <w:r>
        <w:t>1.3. STANJE ŠKOLSKOG OKOLIŠA I PLAN UREĐENJA</w:t>
      </w:r>
      <w:r w:rsidR="001D0D86">
        <w:rPr>
          <w:sz w:val="22"/>
          <w:szCs w:val="22"/>
        </w:rPr>
        <w:tab/>
        <w:t>7</w:t>
      </w:r>
      <w:r>
        <w:rPr>
          <w:sz w:val="22"/>
          <w:szCs w:val="22"/>
        </w:rPr>
        <w:t>.</w:t>
      </w:r>
    </w:p>
    <w:p w:rsidR="00A56283" w:rsidRDefault="00A56283" w:rsidP="00A56283">
      <w:pPr>
        <w:pStyle w:val="Normal1"/>
        <w:tabs>
          <w:tab w:val="left" w:pos="993"/>
          <w:tab w:val="left" w:pos="1701"/>
          <w:tab w:val="right" w:pos="9072"/>
        </w:tabs>
        <w:ind w:left="990"/>
      </w:pPr>
      <w:r>
        <w:t xml:space="preserve">1.4. TIMSKO PLANIRANJE                                                             </w:t>
      </w:r>
      <w:r>
        <w:tab/>
        <w:t xml:space="preserve"> </w:t>
      </w:r>
      <w:r w:rsidR="001D0D86">
        <w:rPr>
          <w:sz w:val="22"/>
          <w:szCs w:val="22"/>
        </w:rPr>
        <w:t>7</w:t>
      </w:r>
      <w:r>
        <w:t>.</w:t>
      </w:r>
    </w:p>
    <w:p w:rsidR="00A56283" w:rsidRDefault="00A56283" w:rsidP="00A56283">
      <w:pPr>
        <w:pStyle w:val="Normal1"/>
        <w:tabs>
          <w:tab w:val="left" w:pos="993"/>
          <w:tab w:val="left" w:pos="1701"/>
          <w:tab w:val="right" w:pos="9072"/>
        </w:tabs>
        <w:ind w:left="990"/>
      </w:pPr>
      <w:r>
        <w:t xml:space="preserve">1.5. MAKSIMALNO RASTEREĆENJE UČENIKA                               </w:t>
      </w:r>
      <w:r>
        <w:tab/>
      </w:r>
      <w:r w:rsidR="001D0D86">
        <w:rPr>
          <w:sz w:val="22"/>
          <w:szCs w:val="22"/>
        </w:rPr>
        <w:t>7</w:t>
      </w:r>
      <w:r>
        <w:t>.</w:t>
      </w:r>
    </w:p>
    <w:p w:rsidR="00A56283" w:rsidRDefault="00A56283" w:rsidP="00A56283">
      <w:pPr>
        <w:pStyle w:val="Normal1"/>
        <w:tabs>
          <w:tab w:val="left" w:pos="993"/>
          <w:tab w:val="left" w:pos="1701"/>
          <w:tab w:val="right" w:pos="9072"/>
        </w:tabs>
        <w:ind w:left="990"/>
      </w:pPr>
      <w:r>
        <w:t xml:space="preserve">1.6. SLOBODA UČITELJA U KREIRANJU PROGRAMA                    </w:t>
      </w:r>
      <w:r>
        <w:tab/>
      </w:r>
      <w:r w:rsidR="001D0D86">
        <w:rPr>
          <w:sz w:val="22"/>
          <w:szCs w:val="22"/>
        </w:rPr>
        <w:t>7</w:t>
      </w:r>
      <w:r>
        <w:t>.</w:t>
      </w:r>
    </w:p>
    <w:p w:rsidR="00A56283" w:rsidRDefault="00A56283" w:rsidP="00A56283">
      <w:pPr>
        <w:pStyle w:val="Normal1"/>
        <w:tabs>
          <w:tab w:val="left" w:pos="993"/>
          <w:tab w:val="left" w:pos="1701"/>
          <w:tab w:val="right" w:pos="9072"/>
        </w:tabs>
        <w:ind w:left="990"/>
      </w:pPr>
    </w:p>
    <w:p w:rsidR="00A56283" w:rsidRDefault="00A56283" w:rsidP="00A56283">
      <w:pPr>
        <w:pStyle w:val="Normal1"/>
        <w:tabs>
          <w:tab w:val="left" w:pos="993"/>
          <w:tab w:val="left" w:pos="1701"/>
          <w:tab w:val="right" w:pos="9072"/>
        </w:tabs>
        <w:rPr>
          <w:sz w:val="22"/>
          <w:szCs w:val="22"/>
        </w:rPr>
      </w:pPr>
      <w:r w:rsidRPr="00FC6E29">
        <w:t>2.</w:t>
      </w:r>
      <w:r>
        <w:t xml:space="preserve">  ZAPOSLENI DJELATNICI U ŠKOLI</w:t>
      </w:r>
      <w:r w:rsidR="001D0D86">
        <w:rPr>
          <w:sz w:val="22"/>
          <w:szCs w:val="22"/>
        </w:rPr>
        <w:tab/>
        <w:t>8</w:t>
      </w:r>
      <w:r>
        <w:rPr>
          <w:sz w:val="22"/>
          <w:szCs w:val="22"/>
        </w:rPr>
        <w:t>.</w:t>
      </w:r>
    </w:p>
    <w:p w:rsidR="00A56283" w:rsidRDefault="00A56283" w:rsidP="00A56283">
      <w:pPr>
        <w:pStyle w:val="Normal1"/>
        <w:tabs>
          <w:tab w:val="left" w:pos="993"/>
          <w:tab w:val="left" w:pos="1701"/>
          <w:tab w:val="right" w:pos="9072"/>
        </w:tabs>
      </w:pPr>
    </w:p>
    <w:p w:rsidR="00A56283" w:rsidRDefault="00A56283" w:rsidP="00A56283">
      <w:pPr>
        <w:pStyle w:val="Normal1"/>
        <w:tabs>
          <w:tab w:val="left" w:pos="993"/>
          <w:tab w:val="left" w:pos="1701"/>
          <w:tab w:val="right" w:pos="9072"/>
        </w:tabs>
      </w:pPr>
      <w:r>
        <w:rPr>
          <w:sz w:val="22"/>
          <w:szCs w:val="22"/>
        </w:rPr>
        <w:tab/>
      </w:r>
      <w:r>
        <w:t>2.1.</w:t>
      </w:r>
      <w:r>
        <w:rPr>
          <w:sz w:val="22"/>
          <w:szCs w:val="22"/>
        </w:rPr>
        <w:t xml:space="preserve"> </w:t>
      </w:r>
      <w:r>
        <w:t xml:space="preserve">PODACI O UČITELJIMA                                                                        </w:t>
      </w:r>
      <w:r>
        <w:tab/>
      </w:r>
      <w:r w:rsidR="001D0D86" w:rsidRPr="001D0D86">
        <w:rPr>
          <w:sz w:val="22"/>
          <w:szCs w:val="22"/>
        </w:rPr>
        <w:t>8.</w:t>
      </w:r>
      <w:r>
        <w:t xml:space="preserve">     </w:t>
      </w:r>
      <w:r>
        <w:rPr>
          <w:sz w:val="22"/>
          <w:szCs w:val="22"/>
        </w:rPr>
        <w:tab/>
      </w:r>
    </w:p>
    <w:p w:rsidR="00A56283" w:rsidRDefault="00A56283" w:rsidP="00A56283">
      <w:pPr>
        <w:pStyle w:val="Normal1"/>
        <w:tabs>
          <w:tab w:val="left" w:pos="993"/>
          <w:tab w:val="left" w:pos="1701"/>
          <w:tab w:val="right" w:pos="9072"/>
        </w:tabs>
      </w:pPr>
      <w:r>
        <w:rPr>
          <w:sz w:val="22"/>
          <w:szCs w:val="22"/>
        </w:rPr>
        <w:tab/>
      </w:r>
      <w:r>
        <w:t>2.2.</w:t>
      </w:r>
      <w:r>
        <w:rPr>
          <w:sz w:val="22"/>
          <w:szCs w:val="22"/>
        </w:rPr>
        <w:t xml:space="preserve"> </w:t>
      </w:r>
      <w:r>
        <w:t xml:space="preserve">PODACI O RAVNATELJU I STRUČNIM SURADNICIMA             </w:t>
      </w:r>
      <w:r>
        <w:tab/>
        <w:t xml:space="preserve"> </w:t>
      </w:r>
      <w:r w:rsidR="001D0D86">
        <w:rPr>
          <w:sz w:val="22"/>
          <w:szCs w:val="22"/>
        </w:rPr>
        <w:t>9</w:t>
      </w:r>
      <w:r>
        <w:rPr>
          <w:sz w:val="22"/>
          <w:szCs w:val="22"/>
        </w:rPr>
        <w:t>.</w:t>
      </w:r>
    </w:p>
    <w:p w:rsidR="00A56283" w:rsidRDefault="00A56283" w:rsidP="00A56283">
      <w:pPr>
        <w:pStyle w:val="Normal1"/>
        <w:tabs>
          <w:tab w:val="left" w:pos="993"/>
          <w:tab w:val="left" w:pos="1701"/>
          <w:tab w:val="right" w:pos="9072"/>
        </w:tabs>
      </w:pPr>
    </w:p>
    <w:p w:rsidR="00A56283" w:rsidRDefault="00A56283" w:rsidP="00A56283">
      <w:pPr>
        <w:pStyle w:val="Normal1"/>
        <w:tabs>
          <w:tab w:val="left" w:pos="993"/>
          <w:tab w:val="left" w:pos="1701"/>
          <w:tab w:val="right" w:pos="9072"/>
        </w:tabs>
      </w:pPr>
      <w:r w:rsidRPr="00FC6E29">
        <w:t>3.</w:t>
      </w:r>
      <w:r>
        <w:t xml:space="preserve"> ORGANIZACIJA RADA                                                                          </w:t>
      </w:r>
      <w:r>
        <w:tab/>
      </w:r>
      <w:r w:rsidR="001D0D86">
        <w:rPr>
          <w:sz w:val="22"/>
          <w:szCs w:val="22"/>
        </w:rPr>
        <w:t>11</w:t>
      </w:r>
      <w:r>
        <w:t>.</w:t>
      </w:r>
    </w:p>
    <w:p w:rsidR="00A56283" w:rsidRDefault="00A56283" w:rsidP="00A56283">
      <w:pPr>
        <w:pStyle w:val="Normal1"/>
        <w:tabs>
          <w:tab w:val="left" w:pos="993"/>
          <w:tab w:val="left" w:pos="1701"/>
          <w:tab w:val="right" w:pos="9072"/>
        </w:tabs>
      </w:pPr>
    </w:p>
    <w:p w:rsidR="00A56283" w:rsidRDefault="00A56283" w:rsidP="00A56283">
      <w:pPr>
        <w:pStyle w:val="Normal1"/>
        <w:tabs>
          <w:tab w:val="left" w:pos="993"/>
          <w:tab w:val="left" w:pos="1701"/>
          <w:tab w:val="right" w:pos="9072"/>
        </w:tabs>
      </w:pPr>
      <w:r>
        <w:rPr>
          <w:sz w:val="22"/>
          <w:szCs w:val="22"/>
        </w:rPr>
        <w:tab/>
      </w:r>
      <w:r>
        <w:t>3.1.</w:t>
      </w:r>
      <w:r>
        <w:rPr>
          <w:sz w:val="22"/>
          <w:szCs w:val="22"/>
        </w:rPr>
        <w:t xml:space="preserve"> </w:t>
      </w:r>
      <w:r>
        <w:t>PODACI O UČENICIMA I RAZREDNIM ODJELIMA</w:t>
      </w:r>
      <w:r w:rsidR="001D0D86">
        <w:rPr>
          <w:sz w:val="22"/>
          <w:szCs w:val="22"/>
        </w:rPr>
        <w:tab/>
        <w:t xml:space="preserve"> 11</w:t>
      </w:r>
      <w:r>
        <w:rPr>
          <w:sz w:val="22"/>
          <w:szCs w:val="22"/>
        </w:rPr>
        <w:t>.</w:t>
      </w:r>
    </w:p>
    <w:p w:rsidR="00A56283" w:rsidRDefault="00A56283" w:rsidP="00A56283">
      <w:pPr>
        <w:pStyle w:val="Normal1"/>
        <w:tabs>
          <w:tab w:val="left" w:pos="993"/>
          <w:tab w:val="left" w:pos="1701"/>
          <w:tab w:val="right" w:pos="9072"/>
        </w:tabs>
      </w:pPr>
      <w:r>
        <w:rPr>
          <w:sz w:val="22"/>
          <w:szCs w:val="22"/>
        </w:rPr>
        <w:tab/>
      </w:r>
      <w:r>
        <w:t>3.2.</w:t>
      </w:r>
      <w:r>
        <w:rPr>
          <w:sz w:val="22"/>
          <w:szCs w:val="22"/>
        </w:rPr>
        <w:t xml:space="preserve"> </w:t>
      </w:r>
      <w:r>
        <w:t>ORGANIZACIJA SMJENA</w:t>
      </w:r>
      <w:r w:rsidR="001D0D86">
        <w:rPr>
          <w:sz w:val="22"/>
          <w:szCs w:val="22"/>
        </w:rPr>
        <w:tab/>
        <w:t>12</w:t>
      </w:r>
      <w:r>
        <w:rPr>
          <w:sz w:val="22"/>
          <w:szCs w:val="22"/>
        </w:rPr>
        <w:t>.</w:t>
      </w:r>
    </w:p>
    <w:p w:rsidR="00A56283" w:rsidRDefault="00A56283" w:rsidP="00A56283">
      <w:pPr>
        <w:pStyle w:val="Normal1"/>
        <w:tabs>
          <w:tab w:val="left" w:pos="993"/>
          <w:tab w:val="left" w:pos="1701"/>
          <w:tab w:val="right" w:pos="9072"/>
        </w:tabs>
      </w:pPr>
      <w:r>
        <w:rPr>
          <w:sz w:val="22"/>
          <w:szCs w:val="22"/>
        </w:rPr>
        <w:tab/>
      </w:r>
      <w:r>
        <w:t>3.3.</w:t>
      </w:r>
      <w:r>
        <w:rPr>
          <w:sz w:val="22"/>
          <w:szCs w:val="22"/>
        </w:rPr>
        <w:t xml:space="preserve"> </w:t>
      </w:r>
      <w:r>
        <w:t>GODIŠNJI KALENDAR RADA</w:t>
      </w:r>
      <w:r w:rsidR="001D0D86">
        <w:rPr>
          <w:sz w:val="22"/>
          <w:szCs w:val="22"/>
        </w:rPr>
        <w:tab/>
        <w:t>12</w:t>
      </w:r>
      <w:r>
        <w:rPr>
          <w:sz w:val="22"/>
          <w:szCs w:val="22"/>
        </w:rPr>
        <w:t>.</w:t>
      </w:r>
    </w:p>
    <w:p w:rsidR="00A56283" w:rsidRDefault="00A56283" w:rsidP="00A56283">
      <w:pPr>
        <w:pStyle w:val="Normal1"/>
        <w:tabs>
          <w:tab w:val="left" w:pos="993"/>
          <w:tab w:val="left" w:pos="1701"/>
          <w:tab w:val="right" w:pos="9072"/>
        </w:tabs>
      </w:pPr>
      <w:r>
        <w:rPr>
          <w:sz w:val="22"/>
          <w:szCs w:val="22"/>
        </w:rPr>
        <w:t xml:space="preserve">                 </w:t>
      </w:r>
      <w:r w:rsidR="001D0D86">
        <w:rPr>
          <w:sz w:val="22"/>
          <w:szCs w:val="22"/>
        </w:rPr>
        <w:t xml:space="preserve">  </w:t>
      </w:r>
      <w:r>
        <w:rPr>
          <w:sz w:val="22"/>
          <w:szCs w:val="22"/>
        </w:rPr>
        <w:t xml:space="preserve"> </w:t>
      </w:r>
      <w:r>
        <w:t>3.4.</w:t>
      </w:r>
      <w:r w:rsidR="001D0D86">
        <w:t xml:space="preserve"> DOPUNSKI RAD I POPRAVNI ISPITI</w:t>
      </w:r>
      <w:r>
        <w:t xml:space="preserve">                                                                    </w:t>
      </w:r>
      <w:r>
        <w:tab/>
      </w:r>
      <w:r w:rsidR="001D0D86">
        <w:rPr>
          <w:sz w:val="22"/>
          <w:szCs w:val="22"/>
        </w:rPr>
        <w:t>12</w:t>
      </w:r>
      <w:r>
        <w:t>.</w:t>
      </w:r>
    </w:p>
    <w:p w:rsidR="00A56283" w:rsidRDefault="00A56283" w:rsidP="00A56283">
      <w:pPr>
        <w:pStyle w:val="Normal1"/>
        <w:tabs>
          <w:tab w:val="left" w:pos="993"/>
          <w:tab w:val="left" w:pos="1701"/>
          <w:tab w:val="right" w:pos="9072"/>
        </w:tabs>
      </w:pPr>
    </w:p>
    <w:p w:rsidR="00A56283" w:rsidRDefault="00A56283" w:rsidP="00A56283">
      <w:pPr>
        <w:pStyle w:val="Normal1"/>
        <w:tabs>
          <w:tab w:val="left" w:pos="993"/>
          <w:tab w:val="left" w:pos="1701"/>
          <w:tab w:val="right" w:pos="9072"/>
        </w:tabs>
        <w:rPr>
          <w:sz w:val="22"/>
          <w:szCs w:val="22"/>
        </w:rPr>
      </w:pPr>
      <w:r>
        <w:t>4.GODIŠNJI NASTAVNI PLAN I PROGRAM RADA ŠKOLE</w:t>
      </w:r>
      <w:r w:rsidR="00C07F3D">
        <w:rPr>
          <w:sz w:val="22"/>
          <w:szCs w:val="22"/>
        </w:rPr>
        <w:tab/>
        <w:t>13</w:t>
      </w:r>
      <w:r>
        <w:rPr>
          <w:sz w:val="22"/>
          <w:szCs w:val="22"/>
        </w:rPr>
        <w:t>.</w:t>
      </w:r>
    </w:p>
    <w:p w:rsidR="00A56283" w:rsidRDefault="00A56283" w:rsidP="00A56283">
      <w:pPr>
        <w:pStyle w:val="Normal1"/>
        <w:tabs>
          <w:tab w:val="left" w:pos="993"/>
          <w:tab w:val="left" w:pos="1701"/>
          <w:tab w:val="right" w:pos="9072"/>
        </w:tabs>
      </w:pPr>
    </w:p>
    <w:p w:rsidR="00A56283" w:rsidRDefault="00A56283" w:rsidP="00A56283">
      <w:pPr>
        <w:pStyle w:val="Normal1"/>
        <w:tabs>
          <w:tab w:val="left" w:pos="993"/>
          <w:tab w:val="left" w:pos="1701"/>
          <w:tab w:val="right" w:pos="9072"/>
        </w:tabs>
      </w:pPr>
      <w:r>
        <w:rPr>
          <w:sz w:val="22"/>
          <w:szCs w:val="22"/>
        </w:rPr>
        <w:tab/>
      </w:r>
      <w:r>
        <w:t>4.1.</w:t>
      </w:r>
      <w:r>
        <w:rPr>
          <w:sz w:val="22"/>
          <w:szCs w:val="22"/>
        </w:rPr>
        <w:t xml:space="preserve"> </w:t>
      </w:r>
      <w:r>
        <w:t>GODIŠNJI FOND SATI NASTAVNIH PREDMETA</w:t>
      </w:r>
      <w:r>
        <w:rPr>
          <w:sz w:val="22"/>
          <w:szCs w:val="22"/>
        </w:rPr>
        <w:tab/>
      </w:r>
    </w:p>
    <w:p w:rsidR="00A56283" w:rsidRDefault="00A56283" w:rsidP="00A56283">
      <w:pPr>
        <w:pStyle w:val="Normal1"/>
        <w:tabs>
          <w:tab w:val="left" w:pos="993"/>
          <w:tab w:val="left" w:pos="1701"/>
          <w:tab w:val="right" w:pos="9072"/>
        </w:tabs>
      </w:pPr>
      <w:r>
        <w:rPr>
          <w:sz w:val="22"/>
          <w:szCs w:val="22"/>
        </w:rPr>
        <w:tab/>
        <w:t xml:space="preserve">        </w:t>
      </w:r>
      <w:r>
        <w:t>PO RAZREDNIM ODJELIMA (REDOVNA NASTAVA)</w:t>
      </w:r>
      <w:r>
        <w:tab/>
      </w:r>
      <w:r w:rsidR="00C07F3D">
        <w:rPr>
          <w:sz w:val="22"/>
          <w:szCs w:val="22"/>
        </w:rPr>
        <w:t>13</w:t>
      </w:r>
      <w:r>
        <w:rPr>
          <w:sz w:val="22"/>
          <w:szCs w:val="22"/>
        </w:rPr>
        <w:t>.</w:t>
      </w:r>
    </w:p>
    <w:p w:rsidR="00A56283" w:rsidRDefault="00A56283" w:rsidP="00A56283">
      <w:pPr>
        <w:pStyle w:val="Normal1"/>
        <w:tabs>
          <w:tab w:val="left" w:pos="993"/>
          <w:tab w:val="left" w:pos="1701"/>
          <w:tab w:val="right" w:pos="9072"/>
        </w:tabs>
      </w:pPr>
      <w:r>
        <w:rPr>
          <w:sz w:val="22"/>
          <w:szCs w:val="22"/>
        </w:rPr>
        <w:tab/>
      </w:r>
      <w:r>
        <w:t>4.2.</w:t>
      </w:r>
      <w:r>
        <w:rPr>
          <w:sz w:val="22"/>
          <w:szCs w:val="22"/>
        </w:rPr>
        <w:t xml:space="preserve"> </w:t>
      </w:r>
      <w:r>
        <w:t>PLAN IZVANUČIONIČKE NASTAVE</w:t>
      </w:r>
      <w:r w:rsidR="00C07F3D">
        <w:rPr>
          <w:sz w:val="22"/>
          <w:szCs w:val="22"/>
        </w:rPr>
        <w:tab/>
        <w:t>14</w:t>
      </w:r>
      <w:r>
        <w:rPr>
          <w:sz w:val="22"/>
          <w:szCs w:val="22"/>
        </w:rPr>
        <w:t>.</w:t>
      </w:r>
    </w:p>
    <w:p w:rsidR="00A56283" w:rsidRDefault="00A56283" w:rsidP="00A56283">
      <w:pPr>
        <w:pStyle w:val="Normal1"/>
        <w:tabs>
          <w:tab w:val="left" w:pos="993"/>
          <w:tab w:val="left" w:pos="1701"/>
          <w:tab w:val="right" w:pos="9072"/>
        </w:tabs>
      </w:pPr>
      <w:r>
        <w:rPr>
          <w:sz w:val="22"/>
          <w:szCs w:val="22"/>
        </w:rPr>
        <w:t xml:space="preserve">                                </w:t>
      </w:r>
      <w:r>
        <w:t xml:space="preserve">4.2.1. Razredna nastava                                                           </w:t>
      </w:r>
      <w:r>
        <w:tab/>
        <w:t xml:space="preserve">   </w:t>
      </w:r>
      <w:r w:rsidR="00C07F3D">
        <w:rPr>
          <w:sz w:val="22"/>
          <w:szCs w:val="22"/>
        </w:rPr>
        <w:t>14</w:t>
      </w:r>
      <w:r>
        <w:rPr>
          <w:sz w:val="22"/>
          <w:szCs w:val="22"/>
        </w:rPr>
        <w:t>.</w:t>
      </w:r>
    </w:p>
    <w:p w:rsidR="00A56283" w:rsidRDefault="00A56283" w:rsidP="00A56283">
      <w:pPr>
        <w:pStyle w:val="Normal1"/>
        <w:tabs>
          <w:tab w:val="left" w:pos="993"/>
          <w:tab w:val="left" w:pos="1701"/>
          <w:tab w:val="right" w:pos="9072"/>
        </w:tabs>
      </w:pPr>
      <w:r>
        <w:t xml:space="preserve">                             4.2.2. Predmetna nastava                                                               </w:t>
      </w:r>
      <w:r>
        <w:tab/>
      </w:r>
      <w:r w:rsidR="00C07F3D">
        <w:rPr>
          <w:sz w:val="22"/>
          <w:szCs w:val="22"/>
        </w:rPr>
        <w:t>37</w:t>
      </w:r>
      <w:r>
        <w:rPr>
          <w:sz w:val="22"/>
          <w:szCs w:val="22"/>
        </w:rPr>
        <w:t>.</w:t>
      </w:r>
    </w:p>
    <w:p w:rsidR="00A56283" w:rsidRDefault="00A56283" w:rsidP="00A56283">
      <w:pPr>
        <w:pStyle w:val="Normal1"/>
        <w:tabs>
          <w:tab w:val="left" w:pos="993"/>
          <w:tab w:val="left" w:pos="1701"/>
          <w:tab w:val="right" w:pos="9072"/>
        </w:tabs>
      </w:pPr>
      <w:r>
        <w:rPr>
          <w:sz w:val="22"/>
          <w:szCs w:val="22"/>
        </w:rPr>
        <w:tab/>
        <w:t xml:space="preserve">4.3. PLAN ORGANIZIRANOG SLOBODNOG VREMENA            </w:t>
      </w:r>
      <w:r w:rsidR="00C07F3D">
        <w:rPr>
          <w:sz w:val="22"/>
          <w:szCs w:val="22"/>
        </w:rPr>
        <w:t xml:space="preserve">                             </w:t>
      </w:r>
      <w:r w:rsidR="00C07F3D">
        <w:rPr>
          <w:sz w:val="22"/>
          <w:szCs w:val="22"/>
        </w:rPr>
        <w:tab/>
        <w:t>43</w:t>
      </w:r>
      <w:r>
        <w:rPr>
          <w:sz w:val="22"/>
          <w:szCs w:val="22"/>
        </w:rPr>
        <w:t>.</w:t>
      </w:r>
    </w:p>
    <w:p w:rsidR="00A56283" w:rsidRDefault="00A56283" w:rsidP="00A56283">
      <w:pPr>
        <w:pStyle w:val="Normal1"/>
        <w:tabs>
          <w:tab w:val="left" w:pos="993"/>
          <w:tab w:val="left" w:pos="1701"/>
          <w:tab w:val="right" w:pos="9072"/>
        </w:tabs>
      </w:pPr>
      <w:r>
        <w:rPr>
          <w:sz w:val="22"/>
          <w:szCs w:val="22"/>
        </w:rPr>
        <w:tab/>
      </w:r>
      <w:r>
        <w:t>4.4.</w:t>
      </w:r>
      <w:r>
        <w:rPr>
          <w:sz w:val="22"/>
          <w:szCs w:val="22"/>
        </w:rPr>
        <w:t xml:space="preserve"> </w:t>
      </w:r>
      <w:r>
        <w:t>PLAN IZBORNE NASTAVE U ŠKOLI</w:t>
      </w:r>
      <w:r>
        <w:rPr>
          <w:sz w:val="22"/>
          <w:szCs w:val="22"/>
        </w:rPr>
        <w:t xml:space="preserve">                                 </w:t>
      </w:r>
      <w:r w:rsidR="00C07F3D">
        <w:rPr>
          <w:sz w:val="22"/>
          <w:szCs w:val="22"/>
        </w:rPr>
        <w:t xml:space="preserve">                            </w:t>
      </w:r>
      <w:r w:rsidR="00C07F3D">
        <w:rPr>
          <w:sz w:val="22"/>
          <w:szCs w:val="22"/>
        </w:rPr>
        <w:tab/>
        <w:t xml:space="preserve"> 56</w:t>
      </w:r>
      <w:r>
        <w:rPr>
          <w:sz w:val="22"/>
          <w:szCs w:val="22"/>
        </w:rPr>
        <w:t>.</w:t>
      </w:r>
    </w:p>
    <w:p w:rsidR="00A56283" w:rsidRDefault="00A56283" w:rsidP="00A56283">
      <w:pPr>
        <w:pStyle w:val="Normal1"/>
        <w:tabs>
          <w:tab w:val="left" w:pos="993"/>
          <w:tab w:val="left" w:pos="1701"/>
          <w:tab w:val="right" w:pos="9072"/>
        </w:tabs>
      </w:pPr>
      <w:r>
        <w:rPr>
          <w:sz w:val="22"/>
          <w:szCs w:val="22"/>
        </w:rPr>
        <w:tab/>
      </w:r>
      <w:r>
        <w:t>4.5.</w:t>
      </w:r>
      <w:r>
        <w:rPr>
          <w:sz w:val="22"/>
          <w:szCs w:val="22"/>
        </w:rPr>
        <w:t xml:space="preserve"> </w:t>
      </w:r>
      <w:r>
        <w:t>UČENICI S TEŠKOĆAMA U RAZVOJU</w:t>
      </w:r>
      <w:r w:rsidR="00C07F3D">
        <w:rPr>
          <w:sz w:val="22"/>
          <w:szCs w:val="22"/>
        </w:rPr>
        <w:tab/>
        <w:t>5</w:t>
      </w:r>
      <w:r>
        <w:rPr>
          <w:sz w:val="22"/>
          <w:szCs w:val="22"/>
        </w:rPr>
        <w:t>7.</w:t>
      </w:r>
    </w:p>
    <w:p w:rsidR="00A56283" w:rsidRDefault="00A56283" w:rsidP="00A56283">
      <w:pPr>
        <w:pStyle w:val="Normal1"/>
        <w:tabs>
          <w:tab w:val="left" w:pos="993"/>
          <w:tab w:val="left" w:pos="1701"/>
          <w:tab w:val="right" w:pos="9072"/>
        </w:tabs>
      </w:pPr>
      <w:r>
        <w:rPr>
          <w:sz w:val="22"/>
          <w:szCs w:val="22"/>
        </w:rPr>
        <w:tab/>
      </w:r>
      <w:r>
        <w:t>4.6.</w:t>
      </w:r>
      <w:r>
        <w:rPr>
          <w:sz w:val="22"/>
          <w:szCs w:val="22"/>
        </w:rPr>
        <w:t xml:space="preserve"> </w:t>
      </w:r>
      <w:r>
        <w:t>PLAN IZVOĐENJA PROJEKATA I PROGRAMA</w:t>
      </w:r>
      <w:r w:rsidR="00C07F3D">
        <w:rPr>
          <w:sz w:val="22"/>
          <w:szCs w:val="22"/>
        </w:rPr>
        <w:tab/>
        <w:t>5</w:t>
      </w:r>
      <w:r>
        <w:rPr>
          <w:sz w:val="22"/>
          <w:szCs w:val="22"/>
        </w:rPr>
        <w:t>8.</w:t>
      </w:r>
    </w:p>
    <w:p w:rsidR="00A56283" w:rsidRDefault="00A56283" w:rsidP="00A56283">
      <w:pPr>
        <w:pStyle w:val="Normal1"/>
        <w:tabs>
          <w:tab w:val="left" w:pos="993"/>
          <w:tab w:val="left" w:pos="1701"/>
          <w:tab w:val="right" w:pos="9072"/>
        </w:tabs>
      </w:pPr>
      <w:r>
        <w:rPr>
          <w:sz w:val="22"/>
          <w:szCs w:val="22"/>
        </w:rPr>
        <w:tab/>
      </w:r>
      <w:r>
        <w:t>4.7.</w:t>
      </w:r>
      <w:r>
        <w:rPr>
          <w:sz w:val="22"/>
          <w:szCs w:val="22"/>
        </w:rPr>
        <w:t xml:space="preserve"> </w:t>
      </w:r>
      <w:r>
        <w:t>DOPUNSKA NASTAVA</w:t>
      </w:r>
      <w:r w:rsidR="00BD29FD">
        <w:rPr>
          <w:sz w:val="22"/>
          <w:szCs w:val="22"/>
        </w:rPr>
        <w:tab/>
        <w:t>66</w:t>
      </w:r>
      <w:r>
        <w:rPr>
          <w:sz w:val="22"/>
          <w:szCs w:val="22"/>
        </w:rPr>
        <w:t>.</w:t>
      </w:r>
    </w:p>
    <w:p w:rsidR="00A56283" w:rsidRDefault="00A56283" w:rsidP="00A56283">
      <w:pPr>
        <w:pStyle w:val="Normal1"/>
        <w:tabs>
          <w:tab w:val="left" w:pos="993"/>
          <w:tab w:val="left" w:pos="1701"/>
          <w:tab w:val="right" w:pos="9072"/>
        </w:tabs>
      </w:pPr>
      <w:r>
        <w:rPr>
          <w:sz w:val="22"/>
          <w:szCs w:val="22"/>
        </w:rPr>
        <w:tab/>
      </w:r>
      <w:r>
        <w:t>4.8.</w:t>
      </w:r>
      <w:r>
        <w:rPr>
          <w:sz w:val="22"/>
          <w:szCs w:val="22"/>
        </w:rPr>
        <w:t xml:space="preserve"> </w:t>
      </w:r>
      <w:r>
        <w:t>DODATNA NASTAVA</w:t>
      </w:r>
      <w:r w:rsidR="00BD29FD">
        <w:rPr>
          <w:sz w:val="22"/>
          <w:szCs w:val="22"/>
        </w:rPr>
        <w:tab/>
        <w:t>67</w:t>
      </w:r>
      <w:r>
        <w:rPr>
          <w:sz w:val="22"/>
          <w:szCs w:val="22"/>
        </w:rPr>
        <w:t>.</w:t>
      </w:r>
    </w:p>
    <w:p w:rsidR="00A56283" w:rsidRDefault="00A56283" w:rsidP="00A56283">
      <w:pPr>
        <w:pStyle w:val="Normal1"/>
        <w:tabs>
          <w:tab w:val="left" w:pos="993"/>
          <w:tab w:val="left" w:pos="1701"/>
          <w:tab w:val="right" w:pos="9072"/>
        </w:tabs>
      </w:pPr>
      <w:r>
        <w:rPr>
          <w:sz w:val="22"/>
          <w:szCs w:val="22"/>
        </w:rPr>
        <w:tab/>
      </w:r>
      <w:r>
        <w:t>4.9.</w:t>
      </w:r>
      <w:r>
        <w:rPr>
          <w:sz w:val="22"/>
          <w:szCs w:val="22"/>
        </w:rPr>
        <w:t xml:space="preserve"> </w:t>
      </w:r>
      <w:r>
        <w:t>PLAN IZVANNASTAVNIH AKTIVNOSTI, UČENIČKIH</w:t>
      </w:r>
    </w:p>
    <w:p w:rsidR="00A56283" w:rsidRDefault="00A56283" w:rsidP="00A56283">
      <w:pPr>
        <w:pStyle w:val="Normal1"/>
        <w:tabs>
          <w:tab w:val="left" w:pos="993"/>
          <w:tab w:val="left" w:pos="1701"/>
          <w:tab w:val="right" w:pos="9072"/>
        </w:tabs>
      </w:pPr>
      <w:r>
        <w:rPr>
          <w:sz w:val="22"/>
          <w:szCs w:val="22"/>
        </w:rPr>
        <w:tab/>
        <w:t xml:space="preserve">      </w:t>
      </w:r>
      <w:r>
        <w:t>DRUŠTAVA, DRUŽINA I SEKCIJA</w:t>
      </w:r>
      <w:r w:rsidR="00BD29FD">
        <w:rPr>
          <w:sz w:val="22"/>
          <w:szCs w:val="22"/>
        </w:rPr>
        <w:tab/>
        <w:t>68</w:t>
      </w:r>
      <w:r>
        <w:rPr>
          <w:sz w:val="22"/>
          <w:szCs w:val="22"/>
        </w:rPr>
        <w:t>.</w:t>
      </w:r>
    </w:p>
    <w:p w:rsidR="00A56283" w:rsidRDefault="00A56283" w:rsidP="00A56283">
      <w:pPr>
        <w:pStyle w:val="Normal1"/>
        <w:tabs>
          <w:tab w:val="left" w:pos="993"/>
          <w:tab w:val="left" w:pos="1701"/>
          <w:tab w:val="right" w:pos="9072"/>
        </w:tabs>
      </w:pPr>
      <w:r>
        <w:rPr>
          <w:sz w:val="22"/>
          <w:szCs w:val="22"/>
        </w:rPr>
        <w:tab/>
      </w:r>
      <w:r>
        <w:t>4.10.</w:t>
      </w:r>
      <w:r>
        <w:rPr>
          <w:sz w:val="22"/>
          <w:szCs w:val="22"/>
        </w:rPr>
        <w:t xml:space="preserve"> </w:t>
      </w:r>
      <w:r>
        <w:t>UKLJUČENOST UČENIKA U IZVANŠKOLSKE AKTIVNOSTI</w:t>
      </w:r>
      <w:r w:rsidR="00BD29FD">
        <w:rPr>
          <w:sz w:val="22"/>
          <w:szCs w:val="22"/>
        </w:rPr>
        <w:tab/>
        <w:t>69</w:t>
      </w:r>
      <w:r>
        <w:rPr>
          <w:sz w:val="22"/>
          <w:szCs w:val="22"/>
        </w:rPr>
        <w:t>.</w:t>
      </w:r>
    </w:p>
    <w:p w:rsidR="00A56283" w:rsidRDefault="00A56283" w:rsidP="00A56283">
      <w:pPr>
        <w:pStyle w:val="Normal1"/>
        <w:tabs>
          <w:tab w:val="left" w:pos="993"/>
          <w:tab w:val="left" w:pos="1701"/>
          <w:tab w:val="right" w:pos="9072"/>
        </w:tabs>
      </w:pPr>
      <w:r>
        <w:rPr>
          <w:sz w:val="22"/>
          <w:szCs w:val="22"/>
        </w:rPr>
        <w:tab/>
      </w:r>
      <w:r>
        <w:t>4.11. ŠKOLSKO ŠPORTSKO DRUŠTVO GALEB</w:t>
      </w:r>
      <w:r>
        <w:rPr>
          <w:sz w:val="22"/>
          <w:szCs w:val="22"/>
        </w:rPr>
        <w:t xml:space="preserve">                     </w:t>
      </w:r>
      <w:r w:rsidR="00BD29FD">
        <w:rPr>
          <w:sz w:val="22"/>
          <w:szCs w:val="22"/>
        </w:rPr>
        <w:t xml:space="preserve">                             </w:t>
      </w:r>
      <w:r w:rsidR="00BD29FD">
        <w:rPr>
          <w:sz w:val="22"/>
          <w:szCs w:val="22"/>
        </w:rPr>
        <w:tab/>
        <w:t>69</w:t>
      </w:r>
      <w:r>
        <w:rPr>
          <w:sz w:val="22"/>
          <w:szCs w:val="22"/>
        </w:rPr>
        <w:t>.</w:t>
      </w:r>
    </w:p>
    <w:p w:rsidR="00A56283" w:rsidRDefault="00A56283" w:rsidP="00A56283">
      <w:pPr>
        <w:pStyle w:val="Normal1"/>
        <w:tabs>
          <w:tab w:val="left" w:pos="993"/>
          <w:tab w:val="left" w:pos="1701"/>
          <w:tab w:val="right" w:pos="9072"/>
        </w:tabs>
      </w:pPr>
      <w:r>
        <w:rPr>
          <w:sz w:val="22"/>
          <w:szCs w:val="22"/>
        </w:rPr>
        <w:tab/>
      </w:r>
      <w:r>
        <w:t xml:space="preserve">4.12. PLAN RADA CRVENOG KRIŽA </w:t>
      </w:r>
      <w:r>
        <w:tab/>
      </w:r>
      <w:r w:rsidR="00BD29FD">
        <w:rPr>
          <w:sz w:val="22"/>
          <w:szCs w:val="22"/>
        </w:rPr>
        <w:t>70</w:t>
      </w:r>
      <w:r>
        <w:rPr>
          <w:sz w:val="22"/>
          <w:szCs w:val="22"/>
        </w:rPr>
        <w:t>.</w:t>
      </w:r>
    </w:p>
    <w:p w:rsidR="00A56283" w:rsidRDefault="00A56283" w:rsidP="00A56283">
      <w:pPr>
        <w:pStyle w:val="Normal1"/>
        <w:tabs>
          <w:tab w:val="left" w:pos="993"/>
          <w:tab w:val="left" w:pos="1701"/>
          <w:tab w:val="right" w:pos="9072"/>
        </w:tabs>
      </w:pPr>
      <w:r>
        <w:tab/>
        <w:t>4.13. PLAN I PROGRAM RADA ŠKOLSKE ZADRUGE „TESLIĆI“</w:t>
      </w:r>
      <w:r>
        <w:tab/>
      </w:r>
      <w:r w:rsidR="00BD29FD">
        <w:rPr>
          <w:sz w:val="22"/>
          <w:szCs w:val="22"/>
        </w:rPr>
        <w:t>71</w:t>
      </w:r>
      <w:r>
        <w:rPr>
          <w:sz w:val="22"/>
          <w:szCs w:val="22"/>
        </w:rPr>
        <w:t>.</w:t>
      </w:r>
    </w:p>
    <w:p w:rsidR="00A56283" w:rsidRDefault="00A56283" w:rsidP="00A56283">
      <w:pPr>
        <w:pStyle w:val="Normal1"/>
        <w:tabs>
          <w:tab w:val="left" w:pos="426"/>
          <w:tab w:val="left" w:pos="993"/>
          <w:tab w:val="left" w:pos="1701"/>
          <w:tab w:val="right" w:pos="9072"/>
        </w:tabs>
        <w:rPr>
          <w:sz w:val="22"/>
          <w:szCs w:val="22"/>
        </w:rPr>
      </w:pPr>
      <w:r>
        <w:t>5.</w:t>
      </w:r>
      <w:r>
        <w:rPr>
          <w:sz w:val="22"/>
          <w:szCs w:val="22"/>
        </w:rPr>
        <w:t xml:space="preserve"> </w:t>
      </w:r>
      <w:r>
        <w:t xml:space="preserve">PLAN ORGANIZIRANJA I OBILJEŽAVANJA VAŽNIH DOGAĐANJA I </w:t>
      </w:r>
    </w:p>
    <w:p w:rsidR="00A56283" w:rsidRDefault="00A56283" w:rsidP="00A56283">
      <w:pPr>
        <w:pStyle w:val="Normal1"/>
        <w:tabs>
          <w:tab w:val="left" w:pos="426"/>
          <w:tab w:val="left" w:pos="993"/>
          <w:tab w:val="left" w:pos="1701"/>
          <w:tab w:val="right" w:pos="9072"/>
        </w:tabs>
      </w:pPr>
      <w:r>
        <w:t xml:space="preserve">       KULTURNIH DJELATNOSTI ŠKOLE 2015./2016.</w:t>
      </w:r>
      <w:r w:rsidR="00BD29FD">
        <w:rPr>
          <w:sz w:val="22"/>
          <w:szCs w:val="22"/>
        </w:rPr>
        <w:tab/>
        <w:t>78</w:t>
      </w:r>
      <w:r>
        <w:rPr>
          <w:sz w:val="22"/>
          <w:szCs w:val="22"/>
        </w:rPr>
        <w:t>.</w:t>
      </w:r>
    </w:p>
    <w:p w:rsidR="00A56283" w:rsidRDefault="00A56283" w:rsidP="00A56283">
      <w:pPr>
        <w:pStyle w:val="Normal1"/>
        <w:tabs>
          <w:tab w:val="left" w:pos="426"/>
          <w:tab w:val="left" w:pos="993"/>
          <w:tab w:val="left" w:pos="1701"/>
          <w:tab w:val="right" w:pos="9072"/>
        </w:tabs>
      </w:pPr>
    </w:p>
    <w:p w:rsidR="00A56283" w:rsidRDefault="00A56283" w:rsidP="00A56283">
      <w:pPr>
        <w:pStyle w:val="Normal1"/>
        <w:tabs>
          <w:tab w:val="left" w:pos="426"/>
          <w:tab w:val="left" w:pos="993"/>
          <w:tab w:val="left" w:pos="1701"/>
          <w:tab w:val="right" w:pos="9072"/>
        </w:tabs>
      </w:pPr>
      <w:r>
        <w:rPr>
          <w:sz w:val="22"/>
          <w:szCs w:val="22"/>
        </w:rPr>
        <w:lastRenderedPageBreak/>
        <w:t xml:space="preserve">6.     </w:t>
      </w:r>
      <w:r>
        <w:t>PROFESIONALNO INFORMIRANJE I USMJERAVANJE</w:t>
      </w:r>
      <w:r w:rsidR="00F576D0">
        <w:rPr>
          <w:sz w:val="22"/>
          <w:szCs w:val="22"/>
        </w:rPr>
        <w:tab/>
        <w:t>80</w:t>
      </w:r>
      <w:r>
        <w:rPr>
          <w:sz w:val="22"/>
          <w:szCs w:val="22"/>
        </w:rPr>
        <w:t>.</w:t>
      </w:r>
    </w:p>
    <w:p w:rsidR="00A56283" w:rsidRDefault="00A56283" w:rsidP="00A56283">
      <w:pPr>
        <w:pStyle w:val="Normal1"/>
        <w:tabs>
          <w:tab w:val="left" w:pos="426"/>
          <w:tab w:val="left" w:pos="993"/>
          <w:tab w:val="left" w:pos="1701"/>
          <w:tab w:val="right" w:pos="9072"/>
        </w:tabs>
      </w:pPr>
    </w:p>
    <w:p w:rsidR="00A56283" w:rsidRDefault="00A56283" w:rsidP="00A56283">
      <w:pPr>
        <w:pStyle w:val="Normal1"/>
        <w:tabs>
          <w:tab w:val="left" w:pos="426"/>
          <w:tab w:val="left" w:pos="993"/>
          <w:tab w:val="left" w:pos="1701"/>
          <w:tab w:val="right" w:pos="9072"/>
        </w:tabs>
      </w:pPr>
      <w:r>
        <w:rPr>
          <w:sz w:val="22"/>
          <w:szCs w:val="22"/>
        </w:rPr>
        <w:t xml:space="preserve">7.     </w:t>
      </w:r>
      <w:r>
        <w:t>PLAN SPECIFIČNIH I PREVENTIVNIH MJERA ŠKOLSKE AMBULANTE</w:t>
      </w:r>
    </w:p>
    <w:p w:rsidR="00A56283" w:rsidRDefault="00F576D0" w:rsidP="00A56283">
      <w:pPr>
        <w:pStyle w:val="Normal1"/>
        <w:tabs>
          <w:tab w:val="left" w:pos="426"/>
          <w:tab w:val="left" w:pos="993"/>
          <w:tab w:val="left" w:pos="1701"/>
          <w:tab w:val="right" w:pos="9072"/>
        </w:tabs>
      </w:pPr>
      <w:r>
        <w:tab/>
        <w:t>U ŠKOLSKOJ GODINI 2017./2018</w:t>
      </w:r>
      <w:r w:rsidR="00A56283">
        <w:t xml:space="preserve">. </w:t>
      </w:r>
      <w:r>
        <w:rPr>
          <w:sz w:val="22"/>
          <w:szCs w:val="22"/>
        </w:rPr>
        <w:tab/>
        <w:t>80</w:t>
      </w:r>
      <w:r w:rsidR="00A56283">
        <w:rPr>
          <w:sz w:val="22"/>
          <w:szCs w:val="22"/>
        </w:rPr>
        <w:t>.</w:t>
      </w:r>
    </w:p>
    <w:p w:rsidR="00A56283" w:rsidRDefault="00A56283" w:rsidP="00A56283">
      <w:pPr>
        <w:pStyle w:val="Normal1"/>
        <w:tabs>
          <w:tab w:val="left" w:pos="426"/>
          <w:tab w:val="left" w:pos="993"/>
          <w:tab w:val="left" w:pos="1701"/>
          <w:tab w:val="right" w:pos="9072"/>
        </w:tabs>
      </w:pPr>
      <w:r>
        <w:rPr>
          <w:sz w:val="22"/>
          <w:szCs w:val="22"/>
        </w:rPr>
        <w:t>8.</w:t>
      </w:r>
      <w:r>
        <w:rPr>
          <w:sz w:val="22"/>
          <w:szCs w:val="22"/>
        </w:rPr>
        <w:tab/>
      </w:r>
      <w:r>
        <w:t>PODACI O RADNIM ZADUŽENJIMA DJELATNIKA ŠKOLE</w:t>
      </w:r>
      <w:r w:rsidR="00F576D0">
        <w:rPr>
          <w:sz w:val="22"/>
          <w:szCs w:val="22"/>
        </w:rPr>
        <w:tab/>
        <w:t>83</w:t>
      </w:r>
      <w:r>
        <w:rPr>
          <w:sz w:val="22"/>
          <w:szCs w:val="22"/>
        </w:rPr>
        <w:t>.</w:t>
      </w:r>
    </w:p>
    <w:p w:rsidR="00A56283" w:rsidRDefault="00A56283" w:rsidP="00A56283">
      <w:pPr>
        <w:pStyle w:val="Normal1"/>
        <w:tabs>
          <w:tab w:val="left" w:pos="426"/>
          <w:tab w:val="left" w:pos="993"/>
          <w:tab w:val="left" w:pos="1701"/>
          <w:tab w:val="right" w:pos="9072"/>
        </w:tabs>
      </w:pP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t>8.1.</w:t>
      </w:r>
      <w:r>
        <w:rPr>
          <w:sz w:val="22"/>
          <w:szCs w:val="22"/>
        </w:rPr>
        <w:t xml:space="preserve"> </w:t>
      </w:r>
      <w:r>
        <w:t>GODIŠNJE ZADUŽENJE ODGOJNO-OBRAZOVNIH DJELATNIKA</w:t>
      </w:r>
      <w:r w:rsidR="00F576D0">
        <w:rPr>
          <w:sz w:val="22"/>
          <w:szCs w:val="22"/>
        </w:rPr>
        <w:tab/>
        <w:t>83</w:t>
      </w:r>
      <w:r>
        <w:rPr>
          <w:sz w:val="22"/>
          <w:szCs w:val="22"/>
        </w:rPr>
        <w:t>.</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t>8.2.</w:t>
      </w:r>
      <w:r>
        <w:rPr>
          <w:sz w:val="22"/>
          <w:szCs w:val="22"/>
        </w:rPr>
        <w:t xml:space="preserve"> </w:t>
      </w:r>
      <w:r>
        <w:t>PODACI</w:t>
      </w:r>
      <w:r>
        <w:rPr>
          <w:sz w:val="22"/>
          <w:szCs w:val="22"/>
        </w:rPr>
        <w:t xml:space="preserve"> </w:t>
      </w:r>
      <w:r>
        <w:t>O OSTALIM DJELATNICIMA U ŠKOLI</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t xml:space="preserve">        </w:t>
      </w:r>
      <w:r>
        <w:t>I NJIHOVIM ZADUŽENJIMA</w:t>
      </w:r>
      <w:r w:rsidR="00F576D0">
        <w:rPr>
          <w:sz w:val="22"/>
          <w:szCs w:val="22"/>
        </w:rPr>
        <w:tab/>
        <w:t>86</w:t>
      </w:r>
      <w:r>
        <w:rPr>
          <w:sz w:val="22"/>
          <w:szCs w:val="22"/>
        </w:rPr>
        <w:t xml:space="preserve">. </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t xml:space="preserve">8.3. PODACI O RAVNATELJICI I STRUČNOJ </w:t>
      </w:r>
      <w:r w:rsidR="00F576D0">
        <w:rPr>
          <w:sz w:val="22"/>
          <w:szCs w:val="22"/>
        </w:rPr>
        <w:t>SLUŽBI I NJIHOVIM ZADUŽENJIMA</w:t>
      </w:r>
      <w:r w:rsidR="00F576D0">
        <w:rPr>
          <w:sz w:val="22"/>
          <w:szCs w:val="22"/>
        </w:rPr>
        <w:tab/>
        <w:t>86</w:t>
      </w:r>
      <w:r>
        <w:rPr>
          <w:sz w:val="22"/>
          <w:szCs w:val="22"/>
        </w:rPr>
        <w:t>.</w:t>
      </w:r>
    </w:p>
    <w:p w:rsidR="00A56283" w:rsidRDefault="00A56283" w:rsidP="00A56283">
      <w:pPr>
        <w:pStyle w:val="Normal1"/>
        <w:tabs>
          <w:tab w:val="left" w:pos="426"/>
          <w:tab w:val="left" w:pos="993"/>
          <w:tab w:val="left" w:pos="1701"/>
          <w:tab w:val="right" w:pos="9072"/>
        </w:tabs>
      </w:pPr>
    </w:p>
    <w:p w:rsidR="00A56283" w:rsidRDefault="00A56283" w:rsidP="00A56283">
      <w:pPr>
        <w:pStyle w:val="Normal1"/>
        <w:tabs>
          <w:tab w:val="left" w:pos="426"/>
          <w:tab w:val="left" w:pos="993"/>
          <w:tab w:val="left" w:pos="1701"/>
          <w:tab w:val="right" w:pos="9072"/>
        </w:tabs>
      </w:pPr>
      <w:r>
        <w:t xml:space="preserve">9.    PLANOVI PERMANENTNOG STRUČNOG USAVRŠAVANJA                      </w:t>
      </w:r>
      <w:r>
        <w:tab/>
      </w:r>
      <w:r w:rsidR="00F576D0">
        <w:rPr>
          <w:sz w:val="22"/>
          <w:szCs w:val="22"/>
        </w:rPr>
        <w:t>87</w:t>
      </w:r>
      <w:r>
        <w:rPr>
          <w:sz w:val="22"/>
          <w:szCs w:val="22"/>
        </w:rPr>
        <w:t>.</w:t>
      </w:r>
    </w:p>
    <w:p w:rsidR="00A56283" w:rsidRDefault="00A56283" w:rsidP="00A56283">
      <w:pPr>
        <w:pStyle w:val="Normal1"/>
        <w:tabs>
          <w:tab w:val="left" w:pos="426"/>
          <w:tab w:val="left" w:pos="993"/>
          <w:tab w:val="left" w:pos="1701"/>
          <w:tab w:val="right" w:pos="9072"/>
        </w:tabs>
      </w:pP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t>9.1.</w:t>
      </w:r>
      <w:r>
        <w:rPr>
          <w:sz w:val="22"/>
          <w:szCs w:val="22"/>
        </w:rPr>
        <w:t xml:space="preserve"> </w:t>
      </w:r>
      <w:r>
        <w:t>PLAN RADA STRUČNIH AKTIVA</w:t>
      </w:r>
      <w:r w:rsidR="00F576D0">
        <w:rPr>
          <w:sz w:val="22"/>
          <w:szCs w:val="22"/>
        </w:rPr>
        <w:tab/>
        <w:t>87</w:t>
      </w:r>
      <w:r>
        <w:rPr>
          <w:sz w:val="22"/>
          <w:szCs w:val="22"/>
        </w:rPr>
        <w:t>.</w:t>
      </w:r>
    </w:p>
    <w:p w:rsidR="00A56283" w:rsidRDefault="00F576D0" w:rsidP="00A56283">
      <w:pPr>
        <w:pStyle w:val="Normal1"/>
        <w:tabs>
          <w:tab w:val="left" w:pos="426"/>
          <w:tab w:val="left" w:pos="993"/>
          <w:tab w:val="left" w:pos="1701"/>
          <w:tab w:val="right" w:pos="9072"/>
        </w:tabs>
      </w:pPr>
      <w:r>
        <w:t xml:space="preserve">                  9.2. PLAN RADA VIJEĆA RODITELJA                                                                                 </w:t>
      </w:r>
      <w:r w:rsidRPr="00F576D0">
        <w:rPr>
          <w:sz w:val="22"/>
          <w:szCs w:val="22"/>
        </w:rPr>
        <w:t>88</w:t>
      </w:r>
      <w:r>
        <w:t>.</w:t>
      </w:r>
    </w:p>
    <w:p w:rsidR="00A56283" w:rsidRDefault="00A56283" w:rsidP="00A56283">
      <w:pPr>
        <w:pStyle w:val="Normal1"/>
        <w:tabs>
          <w:tab w:val="left" w:pos="426"/>
          <w:tab w:val="left" w:pos="993"/>
          <w:tab w:val="left" w:pos="1701"/>
          <w:tab w:val="right" w:pos="9072"/>
        </w:tabs>
      </w:pPr>
      <w:r>
        <w:t>10.  PLAN RADA STRUČNIH ORGANA, STRUČNIH SURADNIKA</w:t>
      </w:r>
      <w:r>
        <w:rPr>
          <w:sz w:val="22"/>
          <w:szCs w:val="22"/>
        </w:rPr>
        <w:tab/>
      </w:r>
    </w:p>
    <w:p w:rsidR="00A56283" w:rsidRDefault="00A56283" w:rsidP="00A56283">
      <w:pPr>
        <w:pStyle w:val="Normal1"/>
        <w:tabs>
          <w:tab w:val="left" w:pos="426"/>
          <w:tab w:val="left" w:pos="993"/>
          <w:tab w:val="left" w:pos="1701"/>
          <w:tab w:val="right" w:pos="9072"/>
        </w:tabs>
        <w:ind w:left="360"/>
      </w:pPr>
      <w:r>
        <w:t xml:space="preserve"> I ORGANA UPRAVLJANJA                                                                           </w:t>
      </w:r>
      <w:r>
        <w:tab/>
        <w:t xml:space="preserve">    </w:t>
      </w:r>
      <w:r w:rsidR="00F576D0">
        <w:rPr>
          <w:sz w:val="22"/>
          <w:szCs w:val="22"/>
        </w:rPr>
        <w:t>89</w:t>
      </w:r>
      <w:r>
        <w:rPr>
          <w:sz w:val="22"/>
          <w:szCs w:val="22"/>
        </w:rPr>
        <w:t>.</w:t>
      </w:r>
    </w:p>
    <w:p w:rsidR="00A56283" w:rsidRDefault="00A56283" w:rsidP="00A56283">
      <w:pPr>
        <w:pStyle w:val="Normal1"/>
        <w:tabs>
          <w:tab w:val="left" w:pos="426"/>
          <w:tab w:val="left" w:pos="993"/>
          <w:tab w:val="left" w:pos="1701"/>
          <w:tab w:val="right" w:pos="9072"/>
        </w:tabs>
        <w:ind w:left="360"/>
      </w:pPr>
    </w:p>
    <w:p w:rsidR="00A56283" w:rsidRDefault="00A56283" w:rsidP="00A56283">
      <w:pPr>
        <w:pStyle w:val="Normal1"/>
        <w:tabs>
          <w:tab w:val="left" w:pos="426"/>
          <w:tab w:val="left" w:pos="993"/>
          <w:tab w:val="left" w:pos="1701"/>
          <w:tab w:val="right" w:pos="9072"/>
        </w:tabs>
        <w:ind w:left="360"/>
      </w:pPr>
      <w:r>
        <w:rPr>
          <w:sz w:val="22"/>
          <w:szCs w:val="22"/>
        </w:rPr>
        <w:tab/>
      </w:r>
      <w:r>
        <w:rPr>
          <w:sz w:val="22"/>
          <w:szCs w:val="22"/>
        </w:rPr>
        <w:tab/>
      </w:r>
      <w:r>
        <w:t>10.1.</w:t>
      </w:r>
      <w:r>
        <w:rPr>
          <w:sz w:val="22"/>
          <w:szCs w:val="22"/>
        </w:rPr>
        <w:t xml:space="preserve"> </w:t>
      </w:r>
      <w:r>
        <w:t>PLAN RADA UČITELJSKOG VIJEĆA</w:t>
      </w:r>
      <w:r>
        <w:rPr>
          <w:sz w:val="22"/>
          <w:szCs w:val="22"/>
        </w:rPr>
        <w:t xml:space="preserve">, </w:t>
      </w:r>
      <w:r>
        <w:rPr>
          <w:sz w:val="22"/>
          <w:szCs w:val="22"/>
        </w:rPr>
        <w:tab/>
      </w:r>
      <w:r>
        <w:rPr>
          <w:sz w:val="22"/>
          <w:szCs w:val="22"/>
        </w:rPr>
        <w:tab/>
      </w:r>
    </w:p>
    <w:p w:rsidR="00A56283" w:rsidRDefault="00A56283" w:rsidP="00A56283">
      <w:pPr>
        <w:pStyle w:val="Normal1"/>
        <w:tabs>
          <w:tab w:val="left" w:pos="426"/>
          <w:tab w:val="left" w:pos="993"/>
          <w:tab w:val="left" w:pos="1701"/>
          <w:tab w:val="right" w:pos="9072"/>
        </w:tabs>
        <w:ind w:left="360"/>
      </w:pPr>
      <w:r>
        <w:rPr>
          <w:sz w:val="22"/>
          <w:szCs w:val="22"/>
        </w:rPr>
        <w:t xml:space="preserve">                     </w:t>
      </w:r>
      <w:r>
        <w:t>RAZREDNIH VIJEĆA I RAZREDNIKA</w:t>
      </w:r>
      <w:r w:rsidR="00F576D0">
        <w:rPr>
          <w:sz w:val="22"/>
          <w:szCs w:val="22"/>
        </w:rPr>
        <w:tab/>
        <w:t>89</w:t>
      </w:r>
      <w:r>
        <w:rPr>
          <w:sz w:val="22"/>
          <w:szCs w:val="22"/>
        </w:rPr>
        <w:t>.</w:t>
      </w:r>
    </w:p>
    <w:p w:rsidR="00A56283" w:rsidRDefault="00A56283" w:rsidP="00A56283">
      <w:pPr>
        <w:pStyle w:val="Normal1"/>
        <w:tabs>
          <w:tab w:val="left" w:pos="426"/>
          <w:tab w:val="left" w:pos="993"/>
          <w:tab w:val="left" w:pos="1701"/>
          <w:tab w:val="right" w:pos="9072"/>
        </w:tabs>
        <w:ind w:left="1695"/>
      </w:pPr>
      <w:r>
        <w:rPr>
          <w:sz w:val="22"/>
          <w:szCs w:val="22"/>
        </w:rPr>
        <w:t xml:space="preserve">10.1.1. </w:t>
      </w:r>
      <w:r>
        <w:t>PLAN RADA UČITELJSKOG VIJEĆA</w:t>
      </w:r>
      <w:r w:rsidR="00F576D0">
        <w:rPr>
          <w:sz w:val="22"/>
          <w:szCs w:val="22"/>
        </w:rPr>
        <w:tab/>
        <w:t>89</w:t>
      </w:r>
      <w:r>
        <w:rPr>
          <w:sz w:val="22"/>
          <w:szCs w:val="22"/>
        </w:rPr>
        <w:t>.</w:t>
      </w:r>
    </w:p>
    <w:p w:rsidR="00A56283" w:rsidRDefault="00A56283" w:rsidP="00A56283">
      <w:pPr>
        <w:pStyle w:val="Normal1"/>
        <w:tabs>
          <w:tab w:val="left" w:pos="426"/>
          <w:tab w:val="left" w:pos="993"/>
          <w:tab w:val="left" w:pos="1701"/>
          <w:tab w:val="right" w:pos="9072"/>
        </w:tabs>
        <w:ind w:left="1695"/>
      </w:pPr>
      <w:r>
        <w:rPr>
          <w:sz w:val="22"/>
          <w:szCs w:val="22"/>
        </w:rPr>
        <w:t xml:space="preserve">10.1.2. </w:t>
      </w:r>
      <w:r>
        <w:t>PLAN RADA RAZREDNIH VIJEĆA</w:t>
      </w:r>
      <w:r w:rsidR="00F576D0">
        <w:rPr>
          <w:sz w:val="22"/>
          <w:szCs w:val="22"/>
        </w:rPr>
        <w:tab/>
        <w:t>91</w:t>
      </w:r>
      <w:r>
        <w:rPr>
          <w:sz w:val="22"/>
          <w:szCs w:val="22"/>
        </w:rPr>
        <w:t>.</w:t>
      </w:r>
      <w:r>
        <w:rPr>
          <w:sz w:val="22"/>
          <w:szCs w:val="22"/>
        </w:rPr>
        <w:tab/>
      </w:r>
    </w:p>
    <w:p w:rsidR="00A56283" w:rsidRDefault="00A56283" w:rsidP="00A56283">
      <w:pPr>
        <w:pStyle w:val="Normal1"/>
        <w:tabs>
          <w:tab w:val="left" w:pos="426"/>
          <w:tab w:val="left" w:pos="993"/>
          <w:tab w:val="left" w:pos="1701"/>
          <w:tab w:val="right" w:pos="9072"/>
        </w:tabs>
        <w:ind w:left="1695"/>
      </w:pPr>
      <w:r>
        <w:rPr>
          <w:sz w:val="22"/>
          <w:szCs w:val="22"/>
        </w:rPr>
        <w:t xml:space="preserve">10.1.3. </w:t>
      </w:r>
      <w:r>
        <w:t>PLAN RADA RAZREDNIKA</w:t>
      </w:r>
      <w:r w:rsidR="00F576D0">
        <w:rPr>
          <w:sz w:val="22"/>
          <w:szCs w:val="22"/>
        </w:rPr>
        <w:tab/>
        <w:t>92</w:t>
      </w:r>
      <w:r>
        <w:rPr>
          <w:sz w:val="22"/>
          <w:szCs w:val="22"/>
        </w:rPr>
        <w:t>.</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t>10.2.</w:t>
      </w:r>
      <w:r>
        <w:rPr>
          <w:sz w:val="22"/>
          <w:szCs w:val="22"/>
        </w:rPr>
        <w:t xml:space="preserve"> </w:t>
      </w:r>
      <w:r>
        <w:t>PLAN</w:t>
      </w:r>
      <w:r>
        <w:rPr>
          <w:sz w:val="22"/>
          <w:szCs w:val="22"/>
        </w:rPr>
        <w:t xml:space="preserve"> </w:t>
      </w:r>
      <w:r>
        <w:t>RADA VIJEĆA RODITELJA I ŠKOLSKOG ODBORA</w:t>
      </w:r>
      <w:r w:rsidR="00F576D0">
        <w:rPr>
          <w:sz w:val="22"/>
          <w:szCs w:val="22"/>
        </w:rPr>
        <w:tab/>
        <w:t>94</w:t>
      </w:r>
      <w:r>
        <w:rPr>
          <w:sz w:val="22"/>
          <w:szCs w:val="22"/>
        </w:rPr>
        <w:t>.</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rPr>
          <w:sz w:val="22"/>
          <w:szCs w:val="22"/>
        </w:rPr>
        <w:tab/>
        <w:t xml:space="preserve">10.2.1. </w:t>
      </w:r>
      <w:r>
        <w:t>PLAN RADA VIJEĆA RODITELJA</w:t>
      </w:r>
      <w:r w:rsidR="00F576D0">
        <w:rPr>
          <w:sz w:val="22"/>
          <w:szCs w:val="22"/>
        </w:rPr>
        <w:tab/>
        <w:t>94</w:t>
      </w:r>
      <w:r>
        <w:rPr>
          <w:sz w:val="22"/>
          <w:szCs w:val="22"/>
        </w:rPr>
        <w:t>.</w:t>
      </w:r>
    </w:p>
    <w:p w:rsidR="00A56283" w:rsidRDefault="00A56283" w:rsidP="00A56283">
      <w:pPr>
        <w:pStyle w:val="Normal1"/>
        <w:tabs>
          <w:tab w:val="left" w:pos="426"/>
          <w:tab w:val="left" w:pos="993"/>
          <w:tab w:val="left" w:pos="1701"/>
          <w:tab w:val="right" w:pos="9072"/>
        </w:tabs>
        <w:ind w:left="1695"/>
      </w:pPr>
      <w:r>
        <w:rPr>
          <w:sz w:val="22"/>
          <w:szCs w:val="22"/>
        </w:rPr>
        <w:t xml:space="preserve">10.2.2. </w:t>
      </w:r>
      <w:r>
        <w:t>PLAN RADA ŠKOLSKOG ODBORA</w:t>
      </w:r>
      <w:r w:rsidR="00F576D0">
        <w:rPr>
          <w:sz w:val="22"/>
          <w:szCs w:val="22"/>
        </w:rPr>
        <w:tab/>
        <w:t>94</w:t>
      </w:r>
      <w:r>
        <w:rPr>
          <w:sz w:val="22"/>
          <w:szCs w:val="22"/>
        </w:rPr>
        <w:t>.</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t>10.3.</w:t>
      </w:r>
      <w:r>
        <w:rPr>
          <w:sz w:val="22"/>
          <w:szCs w:val="22"/>
        </w:rPr>
        <w:t xml:space="preserve"> </w:t>
      </w:r>
      <w:r>
        <w:t>PLAN RADA RAVNATELJICE I STRUČNIH SURADNIKA</w:t>
      </w:r>
      <w:r w:rsidR="00F576D0">
        <w:rPr>
          <w:sz w:val="22"/>
          <w:szCs w:val="22"/>
        </w:rPr>
        <w:tab/>
        <w:t>95</w:t>
      </w:r>
      <w:r>
        <w:rPr>
          <w:sz w:val="22"/>
          <w:szCs w:val="22"/>
        </w:rPr>
        <w:t>.</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rPr>
          <w:sz w:val="22"/>
          <w:szCs w:val="22"/>
        </w:rPr>
        <w:tab/>
        <w:t xml:space="preserve">10.3.1. </w:t>
      </w:r>
      <w:r>
        <w:t>PLAN RADA  RAVNATELJA</w:t>
      </w:r>
      <w:r w:rsidR="00F576D0">
        <w:rPr>
          <w:sz w:val="22"/>
          <w:szCs w:val="22"/>
        </w:rPr>
        <w:tab/>
        <w:t>95</w:t>
      </w:r>
      <w:r>
        <w:rPr>
          <w:sz w:val="22"/>
          <w:szCs w:val="22"/>
        </w:rPr>
        <w:t>.</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rPr>
          <w:sz w:val="22"/>
          <w:szCs w:val="22"/>
        </w:rPr>
        <w:tab/>
        <w:t xml:space="preserve">10.3.2. </w:t>
      </w:r>
      <w:r>
        <w:t>PLAN RADA PSIHOLOGA</w:t>
      </w:r>
      <w:r w:rsidR="00F576D0">
        <w:rPr>
          <w:sz w:val="22"/>
          <w:szCs w:val="22"/>
        </w:rPr>
        <w:tab/>
        <w:t>98</w:t>
      </w:r>
      <w:r>
        <w:rPr>
          <w:sz w:val="22"/>
          <w:szCs w:val="22"/>
        </w:rPr>
        <w:t>.</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rPr>
          <w:sz w:val="22"/>
          <w:szCs w:val="22"/>
        </w:rPr>
        <w:tab/>
        <w:t xml:space="preserve">10.3.3. </w:t>
      </w:r>
      <w:r w:rsidR="00F576D0">
        <w:t>PLAN RADA ŠKOLSKE KNJIŽNICE</w:t>
      </w:r>
      <w:r w:rsidR="00F576D0">
        <w:rPr>
          <w:sz w:val="22"/>
          <w:szCs w:val="22"/>
        </w:rPr>
        <w:t xml:space="preserve"> </w:t>
      </w:r>
      <w:r w:rsidR="00F576D0">
        <w:rPr>
          <w:sz w:val="22"/>
          <w:szCs w:val="22"/>
        </w:rPr>
        <w:tab/>
        <w:t>104</w:t>
      </w:r>
      <w:r>
        <w:rPr>
          <w:sz w:val="22"/>
          <w:szCs w:val="22"/>
        </w:rPr>
        <w:t>.</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t>10.4.</w:t>
      </w:r>
      <w:r>
        <w:rPr>
          <w:sz w:val="22"/>
          <w:szCs w:val="22"/>
        </w:rPr>
        <w:t xml:space="preserve"> </w:t>
      </w:r>
      <w:r>
        <w:t xml:space="preserve">PLAN RADA TAJNIŠTVA I ADMINISTRATIVNO-TEHNIČKE SLUŽBE                     </w:t>
      </w:r>
      <w:r w:rsidR="00F576D0">
        <w:rPr>
          <w:sz w:val="22"/>
          <w:szCs w:val="22"/>
        </w:rPr>
        <w:t>108</w:t>
      </w:r>
      <w:r>
        <w:rPr>
          <w:sz w:val="22"/>
          <w:szCs w:val="22"/>
        </w:rPr>
        <w:t>.</w:t>
      </w:r>
      <w:r>
        <w:t xml:space="preserve">                                          </w:t>
      </w:r>
      <w:r>
        <w:rPr>
          <w:sz w:val="22"/>
          <w:szCs w:val="22"/>
        </w:rPr>
        <w:tab/>
      </w:r>
      <w:r>
        <w:rPr>
          <w:sz w:val="22"/>
          <w:szCs w:val="22"/>
        </w:rPr>
        <w:tab/>
      </w:r>
      <w:r>
        <w:rPr>
          <w:sz w:val="22"/>
          <w:szCs w:val="22"/>
        </w:rPr>
        <w:tab/>
        <w:t xml:space="preserve">10.4.1. </w:t>
      </w:r>
      <w:r>
        <w:t>PLAN RADA TAJNIŠTVA</w:t>
      </w:r>
      <w:r w:rsidR="00F576D0">
        <w:rPr>
          <w:sz w:val="22"/>
          <w:szCs w:val="22"/>
        </w:rPr>
        <w:tab/>
        <w:t>108</w:t>
      </w:r>
      <w:r>
        <w:rPr>
          <w:sz w:val="22"/>
          <w:szCs w:val="22"/>
        </w:rPr>
        <w:t>.</w:t>
      </w:r>
    </w:p>
    <w:p w:rsidR="00A56283" w:rsidRDefault="00A56283" w:rsidP="00A56283">
      <w:pPr>
        <w:pStyle w:val="Normal1"/>
        <w:tabs>
          <w:tab w:val="left" w:pos="426"/>
          <w:tab w:val="left" w:pos="993"/>
          <w:tab w:val="left" w:pos="1701"/>
          <w:tab w:val="right" w:pos="9072"/>
        </w:tabs>
      </w:pPr>
      <w:r>
        <w:rPr>
          <w:sz w:val="22"/>
          <w:szCs w:val="22"/>
        </w:rPr>
        <w:tab/>
      </w:r>
      <w:r>
        <w:rPr>
          <w:sz w:val="22"/>
          <w:szCs w:val="22"/>
        </w:rPr>
        <w:tab/>
      </w:r>
      <w:r>
        <w:rPr>
          <w:sz w:val="22"/>
          <w:szCs w:val="22"/>
        </w:rPr>
        <w:tab/>
        <w:t xml:space="preserve">10.4.2. </w:t>
      </w:r>
      <w:r>
        <w:t>PLAN RADA FINANCIJSKO RAČ. DJELATNIKA</w:t>
      </w:r>
      <w:r w:rsidR="005A3248">
        <w:rPr>
          <w:sz w:val="22"/>
          <w:szCs w:val="22"/>
        </w:rPr>
        <w:tab/>
        <w:t xml:space="preserve">  112</w:t>
      </w:r>
      <w:r>
        <w:rPr>
          <w:sz w:val="22"/>
          <w:szCs w:val="22"/>
        </w:rPr>
        <w:t>.</w:t>
      </w:r>
    </w:p>
    <w:p w:rsidR="00A56283" w:rsidRDefault="00A56283" w:rsidP="00A56283">
      <w:pPr>
        <w:pStyle w:val="Normal1"/>
        <w:tabs>
          <w:tab w:val="left" w:pos="426"/>
          <w:tab w:val="left" w:pos="993"/>
          <w:tab w:val="left" w:pos="1701"/>
          <w:tab w:val="right" w:pos="9072"/>
        </w:tabs>
      </w:pPr>
      <w:r>
        <w:t xml:space="preserve">11.  ANTIKORUPCIJSKI PLAN                                                                                    </w:t>
      </w:r>
      <w:r>
        <w:tab/>
        <w:t xml:space="preserve">     </w:t>
      </w:r>
      <w:r w:rsidR="005A3248">
        <w:rPr>
          <w:sz w:val="22"/>
          <w:szCs w:val="22"/>
        </w:rPr>
        <w:t>116</w:t>
      </w:r>
      <w:r>
        <w:t>.</w:t>
      </w:r>
    </w:p>
    <w:p w:rsidR="00A56283" w:rsidRDefault="00A56283" w:rsidP="00A56283">
      <w:pPr>
        <w:pStyle w:val="Normal1"/>
        <w:tabs>
          <w:tab w:val="left" w:pos="426"/>
          <w:tab w:val="left" w:pos="993"/>
          <w:tab w:val="left" w:pos="1701"/>
          <w:tab w:val="right" w:pos="9072"/>
        </w:tabs>
      </w:pPr>
    </w:p>
    <w:p w:rsidR="00A56283" w:rsidRDefault="00A56283" w:rsidP="00A56283">
      <w:pPr>
        <w:pStyle w:val="Normal1"/>
        <w:tabs>
          <w:tab w:val="left" w:pos="426"/>
          <w:tab w:val="left" w:pos="993"/>
          <w:tab w:val="left" w:pos="1701"/>
          <w:tab w:val="right" w:pos="9072"/>
        </w:tabs>
      </w:pPr>
      <w:r>
        <w:rPr>
          <w:sz w:val="22"/>
          <w:szCs w:val="22"/>
        </w:rPr>
        <w:t xml:space="preserve">12.   </w:t>
      </w:r>
      <w:r>
        <w:t xml:space="preserve">PLAN I PROGRAM INVESTICIJA, INVESTICIJSKOG I </w:t>
      </w:r>
    </w:p>
    <w:p w:rsidR="00A56283" w:rsidRDefault="00A56283" w:rsidP="00A56283">
      <w:pPr>
        <w:pStyle w:val="Normal1"/>
        <w:tabs>
          <w:tab w:val="left" w:pos="426"/>
          <w:tab w:val="left" w:pos="993"/>
          <w:tab w:val="left" w:pos="1701"/>
          <w:tab w:val="right" w:pos="9072"/>
        </w:tabs>
      </w:pPr>
      <w:r>
        <w:t xml:space="preserve">       TEKUĆEG ODRŽAVANJA</w:t>
      </w:r>
      <w:r w:rsidR="005A3248">
        <w:rPr>
          <w:sz w:val="22"/>
          <w:szCs w:val="22"/>
        </w:rPr>
        <w:tab/>
        <w:t xml:space="preserve">  118</w:t>
      </w:r>
      <w:r>
        <w:rPr>
          <w:sz w:val="22"/>
          <w:szCs w:val="22"/>
        </w:rPr>
        <w:t>.</w:t>
      </w:r>
    </w:p>
    <w:p w:rsidR="00A56283" w:rsidRDefault="00A56283" w:rsidP="00A56283"/>
    <w:p w:rsidR="00A56283" w:rsidRDefault="00A56283" w:rsidP="00A56283">
      <w:pPr>
        <w:rPr>
          <w:rFonts w:ascii="Times New Roman" w:eastAsia="Times New Roman" w:hAnsi="Times New Roman" w:cs="Times New Roman"/>
          <w:color w:val="auto"/>
          <w:sz w:val="22"/>
          <w:szCs w:val="22"/>
        </w:rPr>
      </w:pPr>
    </w:p>
    <w:p w:rsidR="00A56283" w:rsidRDefault="00A56283" w:rsidP="00A56283">
      <w:pPr>
        <w:rPr>
          <w:rFonts w:ascii="Times New Roman" w:eastAsia="Times New Roman" w:hAnsi="Times New Roman" w:cs="Times New Roman"/>
          <w:color w:val="auto"/>
          <w:sz w:val="22"/>
          <w:szCs w:val="22"/>
        </w:rPr>
      </w:pPr>
    </w:p>
    <w:p w:rsidR="00A56283" w:rsidRDefault="00A56283" w:rsidP="00A56283">
      <w:pPr>
        <w:rPr>
          <w:rFonts w:ascii="Times New Roman" w:eastAsia="Times New Roman" w:hAnsi="Times New Roman" w:cs="Times New Roman"/>
          <w:color w:val="auto"/>
          <w:sz w:val="22"/>
          <w:szCs w:val="22"/>
        </w:rPr>
      </w:pPr>
    </w:p>
    <w:p w:rsidR="00A56283" w:rsidRDefault="00A56283" w:rsidP="00A56283">
      <w:pPr>
        <w:rPr>
          <w:rFonts w:ascii="Times New Roman" w:eastAsia="Times New Roman" w:hAnsi="Times New Roman" w:cs="Times New Roman"/>
          <w:color w:val="auto"/>
          <w:sz w:val="22"/>
          <w:szCs w:val="22"/>
        </w:rPr>
      </w:pPr>
    </w:p>
    <w:p w:rsidR="00A56283" w:rsidRDefault="00A56283" w:rsidP="00A56283">
      <w:pPr>
        <w:rPr>
          <w:rFonts w:ascii="Times New Roman" w:eastAsia="Times New Roman" w:hAnsi="Times New Roman" w:cs="Times New Roman"/>
          <w:color w:val="auto"/>
          <w:sz w:val="22"/>
          <w:szCs w:val="22"/>
        </w:rPr>
      </w:pPr>
    </w:p>
    <w:p w:rsidR="00A56283" w:rsidRDefault="00A56283" w:rsidP="00A56283">
      <w:pPr>
        <w:rPr>
          <w:rFonts w:ascii="Times New Roman" w:eastAsia="Times New Roman" w:hAnsi="Times New Roman" w:cs="Times New Roman"/>
          <w:color w:val="auto"/>
          <w:sz w:val="22"/>
          <w:szCs w:val="22"/>
        </w:rPr>
      </w:pPr>
    </w:p>
    <w:p w:rsidR="00A56283" w:rsidRDefault="00A56283" w:rsidP="00A56283">
      <w:pPr>
        <w:rPr>
          <w:rFonts w:ascii="Times New Roman" w:eastAsia="Times New Roman" w:hAnsi="Times New Roman" w:cs="Times New Roman"/>
          <w:color w:val="auto"/>
          <w:sz w:val="22"/>
          <w:szCs w:val="22"/>
        </w:rPr>
      </w:pPr>
    </w:p>
    <w:p w:rsidR="00A56283" w:rsidRDefault="00A56283" w:rsidP="00A56283">
      <w:pPr>
        <w:rPr>
          <w:rFonts w:ascii="Times New Roman" w:eastAsia="Times New Roman" w:hAnsi="Times New Roman" w:cs="Times New Roman"/>
          <w:color w:val="auto"/>
          <w:sz w:val="22"/>
          <w:szCs w:val="22"/>
        </w:rPr>
      </w:pPr>
    </w:p>
    <w:p w:rsidR="002D37C5" w:rsidRDefault="002D37C5" w:rsidP="00A56283">
      <w:pPr>
        <w:rPr>
          <w:rFonts w:ascii="Times New Roman" w:eastAsia="Times New Roman" w:hAnsi="Times New Roman" w:cs="Times New Roman"/>
          <w:color w:val="auto"/>
          <w:sz w:val="22"/>
          <w:szCs w:val="22"/>
        </w:rPr>
      </w:pPr>
    </w:p>
    <w:p w:rsidR="00A56283" w:rsidRDefault="00A56283" w:rsidP="00A56283">
      <w:pPr>
        <w:rPr>
          <w:rFonts w:ascii="Times New Roman" w:eastAsia="Times New Roman" w:hAnsi="Times New Roman" w:cs="Times New Roman"/>
          <w:color w:val="auto"/>
          <w:sz w:val="22"/>
          <w:szCs w:val="22"/>
        </w:rPr>
      </w:pPr>
    </w:p>
    <w:p w:rsidR="000E1BA2" w:rsidRPr="00416428" w:rsidRDefault="004855DB" w:rsidP="00A5628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Na osnovu članka 28. Zakona o obrazovanju u osnovnoj i srednjoj školi i članka 50. Statuta Osnovne škole Nikola Tesla u Rijeci, a na prijedlog Učiteljskog vijeća, Vijeća roditelja i ravnateljice škole, Školski odbor na sjednici  održano</w:t>
      </w:r>
      <w:r w:rsidR="00E718BC">
        <w:rPr>
          <w:rFonts w:ascii="Times New Roman" w:eastAsia="Times New Roman" w:hAnsi="Times New Roman" w:cs="Times New Roman"/>
          <w:color w:val="auto"/>
          <w:sz w:val="22"/>
          <w:szCs w:val="22"/>
        </w:rPr>
        <w:t>j 29</w:t>
      </w:r>
      <w:r w:rsidR="00E1622F">
        <w:rPr>
          <w:rFonts w:ascii="Times New Roman" w:eastAsia="Times New Roman" w:hAnsi="Times New Roman" w:cs="Times New Roman"/>
          <w:color w:val="auto"/>
          <w:sz w:val="22"/>
          <w:szCs w:val="22"/>
        </w:rPr>
        <w:t>. rujna</w:t>
      </w:r>
      <w:r w:rsidR="00E718BC">
        <w:rPr>
          <w:rFonts w:ascii="Times New Roman" w:eastAsia="Times New Roman" w:hAnsi="Times New Roman" w:cs="Times New Roman"/>
          <w:color w:val="auto"/>
          <w:sz w:val="22"/>
          <w:szCs w:val="22"/>
        </w:rPr>
        <w:t xml:space="preserve"> 2017.</w:t>
      </w:r>
      <w:bookmarkStart w:id="1" w:name="_GoBack"/>
      <w:bookmarkEnd w:id="1"/>
      <w:r w:rsidR="00E1622F">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godine donosi</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keepNext/>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GODIŠNJI  PLAN I PROGRAM RADA</w:t>
      </w:r>
    </w:p>
    <w:p w:rsidR="000E1BA2" w:rsidRPr="00416428" w:rsidRDefault="00FC0A6A">
      <w:pPr>
        <w:keepNext/>
        <w:jc w:val="center"/>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ZA ŠKOLSKU 2017./2018. GODINU</w:t>
      </w:r>
    </w:p>
    <w:p w:rsidR="000E1BA2" w:rsidRPr="00416428" w:rsidRDefault="000E1BA2">
      <w:pPr>
        <w:keepNext/>
        <w:spacing w:before="240" w:after="60"/>
        <w:jc w:val="both"/>
        <w:rPr>
          <w:rFonts w:ascii="Times New Roman" w:eastAsia="Times New Roman" w:hAnsi="Times New Roman" w:cs="Times New Roman"/>
          <w:color w:val="auto"/>
          <w:sz w:val="22"/>
          <w:szCs w:val="22"/>
        </w:rPr>
      </w:pPr>
    </w:p>
    <w:p w:rsidR="000E1BA2" w:rsidRPr="00416428" w:rsidRDefault="004855DB">
      <w:pPr>
        <w:keepNext/>
        <w:spacing w:before="240" w:after="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Osnovna škola: OŠ Nikola Tesla</w:t>
      </w:r>
    </w:p>
    <w:p w:rsidR="000E1BA2" w:rsidRPr="00416428" w:rsidRDefault="004855DB">
      <w:pPr>
        <w:keepNext/>
        <w:spacing w:before="240" w:after="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Rijeka, Trg Ivana </w:t>
      </w:r>
      <w:proofErr w:type="spellStart"/>
      <w:r w:rsidRPr="00416428">
        <w:rPr>
          <w:rFonts w:ascii="Times New Roman" w:eastAsia="Times New Roman" w:hAnsi="Times New Roman" w:cs="Times New Roman"/>
          <w:color w:val="auto"/>
          <w:sz w:val="22"/>
          <w:szCs w:val="22"/>
        </w:rPr>
        <w:t>Klobučarića</w:t>
      </w:r>
      <w:proofErr w:type="spellEnd"/>
      <w:r w:rsidRPr="00416428">
        <w:rPr>
          <w:rFonts w:ascii="Times New Roman" w:eastAsia="Times New Roman" w:hAnsi="Times New Roman" w:cs="Times New Roman"/>
          <w:color w:val="auto"/>
          <w:sz w:val="22"/>
          <w:szCs w:val="22"/>
        </w:rPr>
        <w:t xml:space="preserve"> 1</w:t>
      </w:r>
    </w:p>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51000 Rijeka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 telefona: 051 /315-226,  315-229</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Broj </w:t>
      </w:r>
      <w:proofErr w:type="spellStart"/>
      <w:r w:rsidRPr="00416428">
        <w:rPr>
          <w:rFonts w:ascii="Times New Roman" w:eastAsia="Times New Roman" w:hAnsi="Times New Roman" w:cs="Times New Roman"/>
          <w:color w:val="auto"/>
          <w:sz w:val="22"/>
          <w:szCs w:val="22"/>
        </w:rPr>
        <w:t>telefaxa</w:t>
      </w:r>
      <w:proofErr w:type="spellEnd"/>
      <w:r w:rsidRPr="00416428">
        <w:rPr>
          <w:rFonts w:ascii="Times New Roman" w:eastAsia="Times New Roman" w:hAnsi="Times New Roman" w:cs="Times New Roman"/>
          <w:color w:val="auto"/>
          <w:sz w:val="22"/>
          <w:szCs w:val="22"/>
        </w:rPr>
        <w:t>: 051 / 317-165</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 učenika:</w:t>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Broj razrednih odjela:</w:t>
      </w:r>
    </w:p>
    <w:p w:rsidR="000E1BA2" w:rsidRPr="00416428" w:rsidRDefault="004855DB">
      <w:pPr>
        <w:tabs>
          <w:tab w:val="left" w:pos="2268"/>
          <w:tab w:val="left" w:pos="5387"/>
          <w:tab w:val="left" w:pos="7655"/>
        </w:tabs>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do IV. razred: :</w:t>
      </w:r>
      <w:r w:rsidRPr="00416428">
        <w:rPr>
          <w:rFonts w:ascii="Times New Roman" w:eastAsia="Times New Roman" w:hAnsi="Times New Roman" w:cs="Times New Roman"/>
          <w:color w:val="auto"/>
          <w:sz w:val="22"/>
          <w:szCs w:val="22"/>
        </w:rPr>
        <w:tab/>
        <w:t>245</w:t>
      </w:r>
      <w:r w:rsidRPr="00416428">
        <w:rPr>
          <w:rFonts w:ascii="Times New Roman" w:eastAsia="Times New Roman" w:hAnsi="Times New Roman" w:cs="Times New Roman"/>
          <w:color w:val="auto"/>
          <w:sz w:val="22"/>
          <w:szCs w:val="22"/>
        </w:rPr>
        <w:tab/>
        <w:t>I. do IV. razred:</w:t>
      </w:r>
      <w:r w:rsidRPr="00416428">
        <w:rPr>
          <w:rFonts w:ascii="Times New Roman" w:eastAsia="Times New Roman" w:hAnsi="Times New Roman" w:cs="Times New Roman"/>
          <w:color w:val="auto"/>
          <w:sz w:val="22"/>
          <w:szCs w:val="22"/>
        </w:rPr>
        <w:tab/>
        <w:t>12</w:t>
      </w:r>
    </w:p>
    <w:p w:rsidR="000E1BA2" w:rsidRPr="00416428" w:rsidRDefault="004855DB">
      <w:pPr>
        <w:tabs>
          <w:tab w:val="left" w:pos="2268"/>
          <w:tab w:val="left" w:pos="5387"/>
          <w:tab w:val="left" w:pos="7655"/>
        </w:tabs>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 do VIII.</w:t>
      </w:r>
      <w:r w:rsidRPr="00416428">
        <w:rPr>
          <w:rFonts w:ascii="Times New Roman" w:eastAsia="Times New Roman" w:hAnsi="Times New Roman" w:cs="Times New Roman"/>
          <w:color w:val="auto"/>
          <w:sz w:val="22"/>
          <w:szCs w:val="22"/>
        </w:rPr>
        <w:tab/>
        <w:t>298</w:t>
      </w:r>
      <w:r w:rsidRPr="00416428">
        <w:rPr>
          <w:rFonts w:ascii="Times New Roman" w:eastAsia="Times New Roman" w:hAnsi="Times New Roman" w:cs="Times New Roman"/>
          <w:color w:val="auto"/>
          <w:sz w:val="22"/>
          <w:szCs w:val="22"/>
        </w:rPr>
        <w:tab/>
        <w:t>V. do VIII.</w:t>
      </w:r>
      <w:r w:rsidRPr="00416428">
        <w:rPr>
          <w:rFonts w:ascii="Times New Roman" w:eastAsia="Times New Roman" w:hAnsi="Times New Roman" w:cs="Times New Roman"/>
          <w:color w:val="auto"/>
          <w:sz w:val="22"/>
          <w:szCs w:val="22"/>
        </w:rPr>
        <w:tab/>
        <w:t>13</w:t>
      </w:r>
    </w:p>
    <w:p w:rsidR="000E1BA2" w:rsidRPr="00416428" w:rsidRDefault="004855DB">
      <w:pPr>
        <w:tabs>
          <w:tab w:val="left" w:pos="2268"/>
          <w:tab w:val="left" w:pos="5387"/>
          <w:tab w:val="left" w:pos="7655"/>
        </w:tabs>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Ukupno:</w:t>
      </w:r>
      <w:r w:rsidRPr="00416428">
        <w:rPr>
          <w:rFonts w:ascii="Times New Roman" w:eastAsia="Times New Roman" w:hAnsi="Times New Roman" w:cs="Times New Roman"/>
          <w:color w:val="auto"/>
          <w:sz w:val="22"/>
          <w:szCs w:val="22"/>
        </w:rPr>
        <w:tab/>
        <w:t>543</w:t>
      </w:r>
      <w:r w:rsidRPr="00416428">
        <w:rPr>
          <w:rFonts w:ascii="Times New Roman" w:eastAsia="Times New Roman" w:hAnsi="Times New Roman" w:cs="Times New Roman"/>
          <w:color w:val="auto"/>
          <w:sz w:val="22"/>
          <w:szCs w:val="22"/>
        </w:rPr>
        <w:tab/>
        <w:t>Ukupno:</w:t>
      </w:r>
      <w:r w:rsidRPr="00416428">
        <w:rPr>
          <w:rFonts w:ascii="Times New Roman" w:eastAsia="Times New Roman" w:hAnsi="Times New Roman" w:cs="Times New Roman"/>
          <w:color w:val="auto"/>
          <w:sz w:val="22"/>
          <w:szCs w:val="22"/>
        </w:rPr>
        <w:tab/>
        <w:t>25</w:t>
      </w:r>
    </w:p>
    <w:p w:rsidR="000E1BA2" w:rsidRPr="00416428" w:rsidRDefault="000E1BA2">
      <w:pPr>
        <w:tabs>
          <w:tab w:val="left" w:pos="2268"/>
          <w:tab w:val="left" w:pos="5387"/>
          <w:tab w:val="left" w:pos="7655"/>
        </w:tabs>
        <w:spacing w:line="480" w:lineRule="auto"/>
        <w:rPr>
          <w:rFonts w:ascii="Times New Roman" w:eastAsia="Times New Roman" w:hAnsi="Times New Roman" w:cs="Times New Roman"/>
          <w:color w:val="auto"/>
          <w:sz w:val="22"/>
          <w:szCs w:val="22"/>
        </w:rPr>
      </w:pPr>
    </w:p>
    <w:p w:rsidR="000E1BA2" w:rsidRPr="00416428" w:rsidRDefault="004855DB">
      <w:pPr>
        <w:tabs>
          <w:tab w:val="left" w:pos="2268"/>
          <w:tab w:val="left" w:pos="5387"/>
          <w:tab w:val="left" w:pos="7655"/>
        </w:tabs>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 djelatnika:</w:t>
      </w:r>
    </w:p>
    <w:p w:rsidR="000E1BA2" w:rsidRPr="00416428" w:rsidRDefault="004855DB" w:rsidP="00C93AE6">
      <w:pPr>
        <w:numPr>
          <w:ilvl w:val="0"/>
          <w:numId w:val="85"/>
        </w:numPr>
        <w:tabs>
          <w:tab w:val="left" w:pos="2268"/>
          <w:tab w:val="right" w:pos="3969"/>
          <w:tab w:val="left" w:pos="5387"/>
          <w:tab w:val="left" w:pos="7655"/>
        </w:tabs>
        <w:spacing w:line="480" w:lineRule="auto"/>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Učitelja razredne nastave</w:t>
      </w:r>
      <w:r w:rsidRPr="00416428">
        <w:rPr>
          <w:rFonts w:ascii="Times New Roman" w:eastAsia="Times New Roman" w:hAnsi="Times New Roman" w:cs="Times New Roman"/>
          <w:color w:val="auto"/>
          <w:sz w:val="22"/>
          <w:szCs w:val="22"/>
        </w:rPr>
        <w:tab/>
        <w:t>20</w:t>
      </w:r>
      <w:r w:rsidRPr="00416428">
        <w:rPr>
          <w:rFonts w:ascii="Times New Roman" w:eastAsia="Times New Roman" w:hAnsi="Times New Roman" w:cs="Times New Roman"/>
          <w:color w:val="auto"/>
          <w:sz w:val="22"/>
          <w:szCs w:val="22"/>
        </w:rPr>
        <w:tab/>
      </w:r>
    </w:p>
    <w:p w:rsidR="000E1BA2" w:rsidRPr="00416428" w:rsidRDefault="004855DB" w:rsidP="00C93AE6">
      <w:pPr>
        <w:numPr>
          <w:ilvl w:val="0"/>
          <w:numId w:val="85"/>
        </w:numPr>
        <w:tabs>
          <w:tab w:val="left" w:pos="2268"/>
          <w:tab w:val="right" w:pos="3969"/>
          <w:tab w:val="left" w:pos="5387"/>
          <w:tab w:val="left" w:pos="7655"/>
        </w:tabs>
        <w:spacing w:line="480" w:lineRule="auto"/>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Učitelja predmetne nastave</w:t>
      </w:r>
      <w:r w:rsidRPr="00416428">
        <w:rPr>
          <w:rFonts w:ascii="Times New Roman" w:eastAsia="Times New Roman" w:hAnsi="Times New Roman" w:cs="Times New Roman"/>
          <w:color w:val="auto"/>
          <w:sz w:val="22"/>
          <w:szCs w:val="22"/>
        </w:rPr>
        <w:tab/>
        <w:t xml:space="preserve">35 </w:t>
      </w:r>
    </w:p>
    <w:p w:rsidR="000E1BA2" w:rsidRPr="00416428" w:rsidRDefault="004855DB" w:rsidP="00C93AE6">
      <w:pPr>
        <w:numPr>
          <w:ilvl w:val="0"/>
          <w:numId w:val="85"/>
        </w:numPr>
        <w:tabs>
          <w:tab w:val="left" w:pos="2268"/>
          <w:tab w:val="right" w:pos="3969"/>
          <w:tab w:val="left" w:pos="5387"/>
          <w:tab w:val="left" w:pos="7655"/>
        </w:tabs>
        <w:spacing w:line="480" w:lineRule="auto"/>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Stručnih suradnika</w:t>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2</w:t>
      </w:r>
    </w:p>
    <w:p w:rsidR="000E1BA2" w:rsidRPr="00416428" w:rsidRDefault="004855DB" w:rsidP="00C93AE6">
      <w:pPr>
        <w:numPr>
          <w:ilvl w:val="0"/>
          <w:numId w:val="85"/>
        </w:numPr>
        <w:tabs>
          <w:tab w:val="left" w:pos="2268"/>
          <w:tab w:val="right" w:pos="3969"/>
          <w:tab w:val="left" w:pos="5387"/>
          <w:tab w:val="left" w:pos="7655"/>
        </w:tabs>
        <w:spacing w:line="480" w:lineRule="auto"/>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Ostalih djelatnika</w:t>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u w:val="single"/>
        </w:rPr>
        <w:t>11</w:t>
      </w:r>
    </w:p>
    <w:p w:rsidR="000E1BA2" w:rsidRPr="00416428" w:rsidRDefault="004855DB">
      <w:pPr>
        <w:tabs>
          <w:tab w:val="left" w:pos="2268"/>
          <w:tab w:val="right" w:pos="3969"/>
          <w:tab w:val="left" w:pos="5387"/>
          <w:tab w:val="left" w:pos="7655"/>
        </w:tabs>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 xml:space="preserve">Ukupno    </w:t>
      </w:r>
      <w:r w:rsidRPr="00416428">
        <w:rPr>
          <w:rFonts w:ascii="Times New Roman" w:eastAsia="Times New Roman" w:hAnsi="Times New Roman" w:cs="Times New Roman"/>
          <w:color w:val="auto"/>
          <w:sz w:val="22"/>
          <w:szCs w:val="22"/>
        </w:rPr>
        <w:tab/>
        <w:t xml:space="preserve">           68        </w:t>
      </w:r>
    </w:p>
    <w:p w:rsidR="000E1BA2" w:rsidRDefault="000E1BA2">
      <w:pPr>
        <w:tabs>
          <w:tab w:val="left" w:pos="2268"/>
          <w:tab w:val="right" w:pos="3969"/>
          <w:tab w:val="left" w:pos="5387"/>
          <w:tab w:val="left" w:pos="7655"/>
        </w:tabs>
        <w:spacing w:line="480" w:lineRule="auto"/>
        <w:rPr>
          <w:rFonts w:ascii="Times New Roman" w:eastAsia="Times New Roman" w:hAnsi="Times New Roman" w:cs="Times New Roman"/>
          <w:color w:val="auto"/>
          <w:sz w:val="22"/>
          <w:szCs w:val="22"/>
        </w:rPr>
      </w:pPr>
    </w:p>
    <w:p w:rsidR="008B3449" w:rsidRDefault="008B3449">
      <w:pPr>
        <w:tabs>
          <w:tab w:val="left" w:pos="2268"/>
          <w:tab w:val="right" w:pos="3969"/>
          <w:tab w:val="left" w:pos="5387"/>
          <w:tab w:val="left" w:pos="7655"/>
        </w:tabs>
        <w:spacing w:line="480" w:lineRule="auto"/>
        <w:rPr>
          <w:rFonts w:ascii="Times New Roman" w:eastAsia="Times New Roman" w:hAnsi="Times New Roman" w:cs="Times New Roman"/>
          <w:color w:val="auto"/>
          <w:sz w:val="22"/>
          <w:szCs w:val="22"/>
        </w:rPr>
      </w:pPr>
    </w:p>
    <w:p w:rsidR="008B3449" w:rsidRPr="00416428" w:rsidRDefault="008B3449">
      <w:pPr>
        <w:tabs>
          <w:tab w:val="left" w:pos="2268"/>
          <w:tab w:val="right" w:pos="3969"/>
          <w:tab w:val="left" w:pos="5387"/>
          <w:tab w:val="left" w:pos="7655"/>
        </w:tabs>
        <w:spacing w:line="480" w:lineRule="auto"/>
        <w:rPr>
          <w:rFonts w:ascii="Times New Roman" w:eastAsia="Times New Roman" w:hAnsi="Times New Roman" w:cs="Times New Roman"/>
          <w:color w:val="auto"/>
          <w:sz w:val="22"/>
          <w:szCs w:val="22"/>
        </w:rPr>
      </w:pPr>
    </w:p>
    <w:p w:rsidR="000E1BA2" w:rsidRDefault="000E1BA2">
      <w:pPr>
        <w:tabs>
          <w:tab w:val="left" w:pos="2268"/>
          <w:tab w:val="right" w:pos="3969"/>
          <w:tab w:val="left" w:pos="5387"/>
          <w:tab w:val="left" w:pos="7655"/>
        </w:tabs>
        <w:spacing w:line="480" w:lineRule="auto"/>
        <w:rPr>
          <w:rFonts w:ascii="Times New Roman" w:eastAsia="Times New Roman" w:hAnsi="Times New Roman" w:cs="Times New Roman"/>
          <w:color w:val="auto"/>
          <w:sz w:val="22"/>
          <w:szCs w:val="22"/>
        </w:rPr>
      </w:pPr>
    </w:p>
    <w:p w:rsidR="00416428" w:rsidRDefault="00416428">
      <w:pPr>
        <w:tabs>
          <w:tab w:val="left" w:pos="2268"/>
          <w:tab w:val="right" w:pos="3969"/>
          <w:tab w:val="left" w:pos="5387"/>
          <w:tab w:val="left" w:pos="7655"/>
        </w:tabs>
        <w:spacing w:line="480" w:lineRule="auto"/>
        <w:rPr>
          <w:rFonts w:ascii="Times New Roman" w:eastAsia="Times New Roman" w:hAnsi="Times New Roman" w:cs="Times New Roman"/>
          <w:color w:val="auto"/>
          <w:sz w:val="22"/>
          <w:szCs w:val="22"/>
        </w:rPr>
      </w:pPr>
    </w:p>
    <w:p w:rsidR="00A56283" w:rsidRPr="00416428" w:rsidRDefault="00A56283">
      <w:pPr>
        <w:tabs>
          <w:tab w:val="left" w:pos="2268"/>
          <w:tab w:val="right" w:pos="3969"/>
          <w:tab w:val="left" w:pos="5387"/>
          <w:tab w:val="left" w:pos="7655"/>
        </w:tabs>
        <w:spacing w:line="480" w:lineRule="auto"/>
        <w:rPr>
          <w:rFonts w:ascii="Times New Roman" w:eastAsia="Times New Roman" w:hAnsi="Times New Roman" w:cs="Times New Roman"/>
          <w:color w:val="auto"/>
          <w:sz w:val="22"/>
          <w:szCs w:val="22"/>
        </w:rPr>
      </w:pPr>
    </w:p>
    <w:p w:rsidR="000E1BA2" w:rsidRPr="00416428" w:rsidRDefault="004855DB" w:rsidP="00C93AE6">
      <w:pPr>
        <w:numPr>
          <w:ilvl w:val="0"/>
          <w:numId w:val="86"/>
        </w:numPr>
        <w:tabs>
          <w:tab w:val="left" w:pos="2268"/>
          <w:tab w:val="right" w:pos="3969"/>
          <w:tab w:val="left" w:pos="5387"/>
          <w:tab w:val="left" w:pos="7655"/>
        </w:tabs>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UVJETI RADA</w:t>
      </w:r>
    </w:p>
    <w:p w:rsidR="000E1BA2" w:rsidRPr="00416428" w:rsidRDefault="000E1BA2">
      <w:pPr>
        <w:tabs>
          <w:tab w:val="left" w:pos="2268"/>
          <w:tab w:val="right" w:pos="3969"/>
          <w:tab w:val="left" w:pos="5387"/>
          <w:tab w:val="left" w:pos="7655"/>
        </w:tabs>
        <w:rPr>
          <w:rFonts w:ascii="Times New Roman" w:eastAsia="Times New Roman" w:hAnsi="Times New Roman" w:cs="Times New Roman"/>
          <w:color w:val="auto"/>
          <w:sz w:val="22"/>
          <w:szCs w:val="22"/>
        </w:rPr>
      </w:pPr>
    </w:p>
    <w:p w:rsidR="000E1BA2" w:rsidRPr="00416428" w:rsidRDefault="004855DB">
      <w:pPr>
        <w:tabs>
          <w:tab w:val="left" w:pos="2268"/>
          <w:tab w:val="right" w:pos="3969"/>
          <w:tab w:val="left" w:pos="5387"/>
          <w:tab w:val="left" w:pos="7655"/>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1.1. PODACI O ŠKOLSKOM PODRUČJU</w:t>
      </w:r>
    </w:p>
    <w:p w:rsidR="000E1BA2" w:rsidRPr="00416428" w:rsidRDefault="000E1BA2">
      <w:pPr>
        <w:tabs>
          <w:tab w:val="left" w:pos="2268"/>
          <w:tab w:val="right" w:pos="3969"/>
          <w:tab w:val="left" w:pos="5387"/>
          <w:tab w:val="left" w:pos="7655"/>
        </w:tabs>
        <w:rPr>
          <w:rFonts w:ascii="Times New Roman" w:eastAsia="Times New Roman" w:hAnsi="Times New Roman" w:cs="Times New Roman"/>
          <w:color w:val="auto"/>
          <w:sz w:val="22"/>
          <w:szCs w:val="22"/>
        </w:rPr>
      </w:pPr>
    </w:p>
    <w:p w:rsidR="000E1BA2" w:rsidRPr="00416428" w:rsidRDefault="000E1BA2">
      <w:pPr>
        <w:tabs>
          <w:tab w:val="left" w:pos="2268"/>
          <w:tab w:val="right" w:pos="3969"/>
          <w:tab w:val="left" w:pos="5387"/>
          <w:tab w:val="left" w:pos="7655"/>
        </w:tabs>
        <w:rPr>
          <w:rFonts w:ascii="Times New Roman" w:eastAsia="Times New Roman" w:hAnsi="Times New Roman" w:cs="Times New Roman"/>
          <w:color w:val="auto"/>
          <w:sz w:val="22"/>
          <w:szCs w:val="22"/>
        </w:rPr>
      </w:pPr>
    </w:p>
    <w:p w:rsidR="000E1BA2" w:rsidRPr="00416428" w:rsidRDefault="000E1BA2" w:rsidP="00416428">
      <w:pPr>
        <w:rPr>
          <w:rFonts w:ascii="Times New Roman" w:eastAsia="Times New Roman" w:hAnsi="Times New Roman" w:cs="Times New Roman"/>
          <w:color w:val="auto"/>
          <w:sz w:val="22"/>
          <w:szCs w:val="22"/>
        </w:rPr>
      </w:pPr>
    </w:p>
    <w:p w:rsidR="000E1BA2" w:rsidRPr="00416428" w:rsidRDefault="004855DB" w:rsidP="00416428">
      <w:pPr>
        <w:spacing w:line="480" w:lineRule="auto"/>
        <w:ind w:firstLine="3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Školsko područje nalazi se u najužem centru grada. </w:t>
      </w:r>
    </w:p>
    <w:p w:rsidR="000E1BA2" w:rsidRPr="00416428" w:rsidRDefault="004855DB" w:rsidP="00416428">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Školsko područje obuhvaća ulice Mjesnih odbora “Luka”, “Školjić” i “Brajda”. </w:t>
      </w:r>
    </w:p>
    <w:p w:rsidR="000E1BA2" w:rsidRPr="00416428" w:rsidRDefault="000E1BA2" w:rsidP="00416428">
      <w:pPr>
        <w:spacing w:line="480" w:lineRule="auto"/>
        <w:ind w:firstLine="360"/>
        <w:rPr>
          <w:rFonts w:ascii="Times New Roman" w:eastAsia="Times New Roman" w:hAnsi="Times New Roman" w:cs="Times New Roman"/>
          <w:color w:val="auto"/>
          <w:sz w:val="22"/>
          <w:szCs w:val="22"/>
        </w:rPr>
      </w:pPr>
    </w:p>
    <w:p w:rsidR="000E1BA2" w:rsidRPr="00416428" w:rsidRDefault="000E1BA2" w:rsidP="00416428">
      <w:pPr>
        <w:spacing w:line="480" w:lineRule="auto"/>
        <w:ind w:firstLine="360"/>
        <w:rPr>
          <w:rFonts w:ascii="Times New Roman" w:eastAsia="Times New Roman" w:hAnsi="Times New Roman" w:cs="Times New Roman"/>
          <w:color w:val="auto"/>
          <w:sz w:val="22"/>
          <w:szCs w:val="22"/>
        </w:rPr>
      </w:pPr>
    </w:p>
    <w:p w:rsidR="000E1BA2" w:rsidRPr="00416428" w:rsidRDefault="004855DB" w:rsidP="00416428">
      <w:pPr>
        <w:spacing w:line="480" w:lineRule="auto"/>
        <w:ind w:firstLine="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Školsko područje obuhvaća sljedeće ulice:</w:t>
      </w:r>
    </w:p>
    <w:p w:rsidR="000E1BA2" w:rsidRPr="00416428" w:rsidRDefault="000E1BA2" w:rsidP="00416428">
      <w:pPr>
        <w:spacing w:line="480" w:lineRule="auto"/>
        <w:ind w:firstLine="360"/>
        <w:rPr>
          <w:rFonts w:ascii="Times New Roman" w:eastAsia="Times New Roman" w:hAnsi="Times New Roman" w:cs="Times New Roman"/>
          <w:color w:val="auto"/>
          <w:sz w:val="22"/>
          <w:szCs w:val="22"/>
        </w:rPr>
      </w:pPr>
    </w:p>
    <w:p w:rsidR="000E1BA2" w:rsidRPr="00416428" w:rsidRDefault="004855DB" w:rsidP="00416428">
      <w:pPr>
        <w:spacing w:line="480" w:lineRule="auto"/>
        <w:ind w:firstLine="720"/>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Agatićeva</w:t>
      </w:r>
      <w:proofErr w:type="spellEnd"/>
      <w:r w:rsidRPr="00416428">
        <w:rPr>
          <w:rFonts w:ascii="Times New Roman" w:eastAsia="Times New Roman" w:hAnsi="Times New Roman" w:cs="Times New Roman"/>
          <w:color w:val="auto"/>
          <w:sz w:val="22"/>
          <w:szCs w:val="22"/>
        </w:rPr>
        <w:t xml:space="preserve">, Pod kaštelom, Trg Republike Hrvatske, Frana Supila, Pavlinski trg, Trg Svete Barbare, A. </w:t>
      </w:r>
      <w:proofErr w:type="spellStart"/>
      <w:r w:rsidRPr="00416428">
        <w:rPr>
          <w:rFonts w:ascii="Times New Roman" w:eastAsia="Times New Roman" w:hAnsi="Times New Roman" w:cs="Times New Roman"/>
          <w:color w:val="auto"/>
          <w:sz w:val="22"/>
          <w:szCs w:val="22"/>
        </w:rPr>
        <w:t>Dalmatina</w:t>
      </w:r>
      <w:proofErr w:type="spellEnd"/>
      <w:r w:rsidRPr="00416428">
        <w:rPr>
          <w:rFonts w:ascii="Times New Roman" w:eastAsia="Times New Roman" w:hAnsi="Times New Roman" w:cs="Times New Roman"/>
          <w:color w:val="auto"/>
          <w:sz w:val="22"/>
          <w:szCs w:val="22"/>
        </w:rPr>
        <w:t xml:space="preserve">, Petra </w:t>
      </w:r>
      <w:proofErr w:type="spellStart"/>
      <w:r w:rsidRPr="00416428">
        <w:rPr>
          <w:rFonts w:ascii="Times New Roman" w:eastAsia="Times New Roman" w:hAnsi="Times New Roman" w:cs="Times New Roman"/>
          <w:color w:val="auto"/>
          <w:sz w:val="22"/>
          <w:szCs w:val="22"/>
        </w:rPr>
        <w:t>Hektorovića</w:t>
      </w:r>
      <w:proofErr w:type="spellEnd"/>
      <w:r w:rsidRPr="00416428">
        <w:rPr>
          <w:rFonts w:ascii="Times New Roman" w:eastAsia="Times New Roman" w:hAnsi="Times New Roman" w:cs="Times New Roman"/>
          <w:color w:val="auto"/>
          <w:sz w:val="22"/>
          <w:szCs w:val="22"/>
        </w:rPr>
        <w:t xml:space="preserve">, Marina Držića, Ivana </w:t>
      </w:r>
      <w:proofErr w:type="spellStart"/>
      <w:r w:rsidRPr="00416428">
        <w:rPr>
          <w:rFonts w:ascii="Times New Roman" w:eastAsia="Times New Roman" w:hAnsi="Times New Roman" w:cs="Times New Roman"/>
          <w:color w:val="auto"/>
          <w:sz w:val="22"/>
          <w:szCs w:val="22"/>
        </w:rPr>
        <w:t>Grohovca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Fiumara</w:t>
      </w:r>
      <w:proofErr w:type="spellEnd"/>
      <w:r w:rsidRPr="00416428">
        <w:rPr>
          <w:rFonts w:ascii="Times New Roman" w:eastAsia="Times New Roman" w:hAnsi="Times New Roman" w:cs="Times New Roman"/>
          <w:color w:val="auto"/>
          <w:sz w:val="22"/>
          <w:szCs w:val="22"/>
        </w:rPr>
        <w:t xml:space="preserve">, Pod voltom, Marka Marulića, Starčićeva, Školjić, </w:t>
      </w:r>
      <w:proofErr w:type="spellStart"/>
      <w:r w:rsidRPr="00416428">
        <w:rPr>
          <w:rFonts w:ascii="Times New Roman" w:eastAsia="Times New Roman" w:hAnsi="Times New Roman" w:cs="Times New Roman"/>
          <w:color w:val="auto"/>
          <w:sz w:val="22"/>
          <w:szCs w:val="22"/>
        </w:rPr>
        <w:t>Verdijeva</w:t>
      </w:r>
      <w:proofErr w:type="spellEnd"/>
      <w:r w:rsidRPr="00416428">
        <w:rPr>
          <w:rFonts w:ascii="Times New Roman" w:eastAsia="Times New Roman" w:hAnsi="Times New Roman" w:cs="Times New Roman"/>
          <w:color w:val="auto"/>
          <w:sz w:val="22"/>
          <w:szCs w:val="22"/>
        </w:rPr>
        <w:t xml:space="preserve">, Ignacije </w:t>
      </w:r>
      <w:proofErr w:type="spellStart"/>
      <w:r w:rsidRPr="00416428">
        <w:rPr>
          <w:rFonts w:ascii="Times New Roman" w:eastAsia="Times New Roman" w:hAnsi="Times New Roman" w:cs="Times New Roman"/>
          <w:color w:val="auto"/>
          <w:sz w:val="22"/>
          <w:szCs w:val="22"/>
        </w:rPr>
        <w:t>Henckea</w:t>
      </w:r>
      <w:proofErr w:type="spellEnd"/>
      <w:r w:rsidRPr="00416428">
        <w:rPr>
          <w:rFonts w:ascii="Times New Roman" w:eastAsia="Times New Roman" w:hAnsi="Times New Roman" w:cs="Times New Roman"/>
          <w:color w:val="auto"/>
          <w:sz w:val="22"/>
          <w:szCs w:val="22"/>
        </w:rPr>
        <w:t xml:space="preserve">, Sokol kula, Zagrebačka, Đure </w:t>
      </w:r>
      <w:proofErr w:type="spellStart"/>
      <w:r w:rsidRPr="00416428">
        <w:rPr>
          <w:rFonts w:ascii="Times New Roman" w:eastAsia="Times New Roman" w:hAnsi="Times New Roman" w:cs="Times New Roman"/>
          <w:color w:val="auto"/>
          <w:sz w:val="22"/>
          <w:szCs w:val="22"/>
        </w:rPr>
        <w:t>Šporera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Wenzelova</w:t>
      </w:r>
      <w:proofErr w:type="spellEnd"/>
      <w:r w:rsidRPr="00416428">
        <w:rPr>
          <w:rFonts w:ascii="Times New Roman" w:eastAsia="Times New Roman" w:hAnsi="Times New Roman" w:cs="Times New Roman"/>
          <w:color w:val="auto"/>
          <w:sz w:val="22"/>
          <w:szCs w:val="22"/>
        </w:rPr>
        <w:t xml:space="preserve">, Janeza </w:t>
      </w:r>
      <w:proofErr w:type="spellStart"/>
      <w:r w:rsidRPr="00416428">
        <w:rPr>
          <w:rFonts w:ascii="Times New Roman" w:eastAsia="Times New Roman" w:hAnsi="Times New Roman" w:cs="Times New Roman"/>
          <w:color w:val="auto"/>
          <w:sz w:val="22"/>
          <w:szCs w:val="22"/>
        </w:rPr>
        <w:t>Trdine</w:t>
      </w:r>
      <w:proofErr w:type="spellEnd"/>
      <w:r w:rsidRPr="00416428">
        <w:rPr>
          <w:rFonts w:ascii="Times New Roman" w:eastAsia="Times New Roman" w:hAnsi="Times New Roman" w:cs="Times New Roman"/>
          <w:color w:val="auto"/>
          <w:sz w:val="22"/>
          <w:szCs w:val="22"/>
        </w:rPr>
        <w:t xml:space="preserve">, Matije Gupca, Trg Bana Jelačića, Užarska, Vatroslava Lisinskog, </w:t>
      </w:r>
      <w:proofErr w:type="spellStart"/>
      <w:r w:rsidRPr="00416428">
        <w:rPr>
          <w:rFonts w:ascii="Times New Roman" w:eastAsia="Times New Roman" w:hAnsi="Times New Roman" w:cs="Times New Roman"/>
          <w:color w:val="auto"/>
          <w:sz w:val="22"/>
          <w:szCs w:val="22"/>
        </w:rPr>
        <w:t>Scarpina</w:t>
      </w:r>
      <w:proofErr w:type="spellEnd"/>
      <w:r w:rsidRPr="00416428">
        <w:rPr>
          <w:rFonts w:ascii="Times New Roman" w:eastAsia="Times New Roman" w:hAnsi="Times New Roman" w:cs="Times New Roman"/>
          <w:color w:val="auto"/>
          <w:sz w:val="22"/>
          <w:szCs w:val="22"/>
        </w:rPr>
        <w:t xml:space="preserve">, Vodovodna, Pavla Ritera Vitezovića, Žrtava fašizma, Bačvarska, Šime Ljubića, </w:t>
      </w:r>
      <w:proofErr w:type="spellStart"/>
      <w:r w:rsidRPr="00416428">
        <w:rPr>
          <w:rFonts w:ascii="Times New Roman" w:eastAsia="Times New Roman" w:hAnsi="Times New Roman" w:cs="Times New Roman"/>
          <w:color w:val="auto"/>
          <w:sz w:val="22"/>
          <w:szCs w:val="22"/>
        </w:rPr>
        <w:t>Demetrova</w:t>
      </w:r>
      <w:proofErr w:type="spellEnd"/>
      <w:r w:rsidRPr="00416428">
        <w:rPr>
          <w:rFonts w:ascii="Times New Roman" w:eastAsia="Times New Roman" w:hAnsi="Times New Roman" w:cs="Times New Roman"/>
          <w:color w:val="auto"/>
          <w:sz w:val="22"/>
          <w:szCs w:val="22"/>
        </w:rPr>
        <w:t xml:space="preserve">, Tkalačka, </w:t>
      </w:r>
      <w:proofErr w:type="spellStart"/>
      <w:r w:rsidRPr="00416428">
        <w:rPr>
          <w:rFonts w:ascii="Times New Roman" w:eastAsia="Times New Roman" w:hAnsi="Times New Roman" w:cs="Times New Roman"/>
          <w:color w:val="auto"/>
          <w:sz w:val="22"/>
          <w:szCs w:val="22"/>
        </w:rPr>
        <w:t>Veslarska</w:t>
      </w:r>
      <w:proofErr w:type="spellEnd"/>
      <w:r w:rsidRPr="00416428">
        <w:rPr>
          <w:rFonts w:ascii="Times New Roman" w:eastAsia="Times New Roman" w:hAnsi="Times New Roman" w:cs="Times New Roman"/>
          <w:color w:val="auto"/>
          <w:sz w:val="22"/>
          <w:szCs w:val="22"/>
        </w:rPr>
        <w:t xml:space="preserve">, Cavtatska, </w:t>
      </w:r>
      <w:proofErr w:type="spellStart"/>
      <w:r w:rsidRPr="00416428">
        <w:rPr>
          <w:rFonts w:ascii="Times New Roman" w:eastAsia="Times New Roman" w:hAnsi="Times New Roman" w:cs="Times New Roman"/>
          <w:color w:val="auto"/>
          <w:sz w:val="22"/>
          <w:szCs w:val="22"/>
        </w:rPr>
        <w:t>Grivica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Adamićeva</w:t>
      </w:r>
      <w:proofErr w:type="spellEnd"/>
      <w:r w:rsidRPr="00416428">
        <w:rPr>
          <w:rFonts w:ascii="Times New Roman" w:eastAsia="Times New Roman" w:hAnsi="Times New Roman" w:cs="Times New Roman"/>
          <w:color w:val="auto"/>
          <w:sz w:val="22"/>
          <w:szCs w:val="22"/>
        </w:rPr>
        <w:t xml:space="preserve">, Kirin kula, Trpimirova, </w:t>
      </w:r>
      <w:proofErr w:type="spellStart"/>
      <w:r w:rsidRPr="00416428">
        <w:rPr>
          <w:rFonts w:ascii="Times New Roman" w:eastAsia="Times New Roman" w:hAnsi="Times New Roman" w:cs="Times New Roman"/>
          <w:color w:val="auto"/>
          <w:sz w:val="22"/>
          <w:szCs w:val="22"/>
        </w:rPr>
        <w:t>Slogin</w:t>
      </w:r>
      <w:proofErr w:type="spellEnd"/>
      <w:r w:rsidRPr="00416428">
        <w:rPr>
          <w:rFonts w:ascii="Times New Roman" w:eastAsia="Times New Roman" w:hAnsi="Times New Roman" w:cs="Times New Roman"/>
          <w:color w:val="auto"/>
          <w:sz w:val="22"/>
          <w:szCs w:val="22"/>
        </w:rPr>
        <w:t xml:space="preserve"> kula, Riva boduli, Ribarska, Matačićeva, Kalvarija, Aldo </w:t>
      </w:r>
      <w:proofErr w:type="spellStart"/>
      <w:r w:rsidRPr="00416428">
        <w:rPr>
          <w:rFonts w:ascii="Times New Roman" w:eastAsia="Times New Roman" w:hAnsi="Times New Roman" w:cs="Times New Roman"/>
          <w:color w:val="auto"/>
          <w:sz w:val="22"/>
          <w:szCs w:val="22"/>
        </w:rPr>
        <w:t>Collonelo</w:t>
      </w:r>
      <w:proofErr w:type="spellEnd"/>
      <w:r w:rsidRPr="00416428">
        <w:rPr>
          <w:rFonts w:ascii="Times New Roman" w:eastAsia="Times New Roman" w:hAnsi="Times New Roman" w:cs="Times New Roman"/>
          <w:color w:val="auto"/>
          <w:sz w:val="22"/>
          <w:szCs w:val="22"/>
        </w:rPr>
        <w:t xml:space="preserve">, Ante Starčevića, Đure </w:t>
      </w:r>
      <w:proofErr w:type="spellStart"/>
      <w:r w:rsidRPr="00416428">
        <w:rPr>
          <w:rFonts w:ascii="Times New Roman" w:eastAsia="Times New Roman" w:hAnsi="Times New Roman" w:cs="Times New Roman"/>
          <w:color w:val="auto"/>
          <w:sz w:val="22"/>
          <w:szCs w:val="22"/>
        </w:rPr>
        <w:t>Šporera</w:t>
      </w:r>
      <w:proofErr w:type="spellEnd"/>
      <w:r w:rsidRPr="00416428">
        <w:rPr>
          <w:rFonts w:ascii="Times New Roman" w:eastAsia="Times New Roman" w:hAnsi="Times New Roman" w:cs="Times New Roman"/>
          <w:color w:val="auto"/>
          <w:sz w:val="22"/>
          <w:szCs w:val="22"/>
        </w:rPr>
        <w:t xml:space="preserve">, Krojačka, Stara vrata, Stipana Konzula Istranina, Trg Ivana </w:t>
      </w:r>
      <w:proofErr w:type="spellStart"/>
      <w:r w:rsidRPr="00416428">
        <w:rPr>
          <w:rFonts w:ascii="Times New Roman" w:eastAsia="Times New Roman" w:hAnsi="Times New Roman" w:cs="Times New Roman"/>
          <w:color w:val="auto"/>
          <w:sz w:val="22"/>
          <w:szCs w:val="22"/>
        </w:rPr>
        <w:t>Kobučarića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Koblerov</w:t>
      </w:r>
      <w:proofErr w:type="spellEnd"/>
      <w:r w:rsidRPr="00416428">
        <w:rPr>
          <w:rFonts w:ascii="Times New Roman" w:eastAsia="Times New Roman" w:hAnsi="Times New Roman" w:cs="Times New Roman"/>
          <w:color w:val="auto"/>
          <w:sz w:val="22"/>
          <w:szCs w:val="22"/>
        </w:rPr>
        <w:t xml:space="preserve"> trg, Trg Matije </w:t>
      </w:r>
      <w:proofErr w:type="spellStart"/>
      <w:r w:rsidRPr="00416428">
        <w:rPr>
          <w:rFonts w:ascii="Times New Roman" w:eastAsia="Times New Roman" w:hAnsi="Times New Roman" w:cs="Times New Roman"/>
          <w:color w:val="auto"/>
          <w:sz w:val="22"/>
          <w:szCs w:val="22"/>
        </w:rPr>
        <w:t>Vlačića</w:t>
      </w:r>
      <w:proofErr w:type="spellEnd"/>
      <w:r w:rsidRPr="00416428">
        <w:rPr>
          <w:rFonts w:ascii="Times New Roman" w:eastAsia="Times New Roman" w:hAnsi="Times New Roman" w:cs="Times New Roman"/>
          <w:color w:val="auto"/>
          <w:sz w:val="22"/>
          <w:szCs w:val="22"/>
        </w:rPr>
        <w:t xml:space="preserve">, Trg 128 brigade, </w:t>
      </w:r>
      <w:proofErr w:type="spellStart"/>
      <w:r w:rsidRPr="00416428">
        <w:rPr>
          <w:rFonts w:ascii="Times New Roman" w:eastAsia="Times New Roman" w:hAnsi="Times New Roman" w:cs="Times New Roman"/>
          <w:color w:val="auto"/>
          <w:sz w:val="22"/>
          <w:szCs w:val="22"/>
        </w:rPr>
        <w:t>Dežmanova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Bazigarov</w:t>
      </w:r>
      <w:proofErr w:type="spellEnd"/>
      <w:r w:rsidRPr="00416428">
        <w:rPr>
          <w:rFonts w:ascii="Times New Roman" w:eastAsia="Times New Roman" w:hAnsi="Times New Roman" w:cs="Times New Roman"/>
          <w:color w:val="auto"/>
          <w:sz w:val="22"/>
          <w:szCs w:val="22"/>
        </w:rPr>
        <w:t xml:space="preserve"> prolaz, Korzo, Riva boduli, </w:t>
      </w:r>
      <w:proofErr w:type="spellStart"/>
      <w:r w:rsidRPr="00416428">
        <w:rPr>
          <w:rFonts w:ascii="Times New Roman" w:eastAsia="Times New Roman" w:hAnsi="Times New Roman" w:cs="Times New Roman"/>
          <w:color w:val="auto"/>
          <w:sz w:val="22"/>
          <w:szCs w:val="22"/>
        </w:rPr>
        <w:t>Koblerov</w:t>
      </w:r>
      <w:proofErr w:type="spellEnd"/>
      <w:r w:rsidRPr="00416428">
        <w:rPr>
          <w:rFonts w:ascii="Times New Roman" w:eastAsia="Times New Roman" w:hAnsi="Times New Roman" w:cs="Times New Roman"/>
          <w:color w:val="auto"/>
          <w:sz w:val="22"/>
          <w:szCs w:val="22"/>
        </w:rPr>
        <w:t xml:space="preserve"> trg, Trg 111 brigade, </w:t>
      </w:r>
      <w:proofErr w:type="spellStart"/>
      <w:r w:rsidRPr="00416428">
        <w:rPr>
          <w:rFonts w:ascii="Times New Roman" w:eastAsia="Times New Roman" w:hAnsi="Times New Roman" w:cs="Times New Roman"/>
          <w:color w:val="auto"/>
          <w:sz w:val="22"/>
          <w:szCs w:val="22"/>
        </w:rPr>
        <w:t>Trnjinina</w:t>
      </w:r>
      <w:proofErr w:type="spellEnd"/>
      <w:r w:rsidRPr="00416428">
        <w:rPr>
          <w:rFonts w:ascii="Times New Roman" w:eastAsia="Times New Roman" w:hAnsi="Times New Roman" w:cs="Times New Roman"/>
          <w:color w:val="auto"/>
          <w:sz w:val="22"/>
          <w:szCs w:val="22"/>
        </w:rPr>
        <w:t xml:space="preserve">, Uljarska, Splitska, </w:t>
      </w:r>
      <w:proofErr w:type="spellStart"/>
      <w:r w:rsidRPr="00416428">
        <w:rPr>
          <w:rFonts w:ascii="Times New Roman" w:eastAsia="Times New Roman" w:hAnsi="Times New Roman" w:cs="Times New Roman"/>
          <w:color w:val="auto"/>
          <w:sz w:val="22"/>
          <w:szCs w:val="22"/>
        </w:rPr>
        <w:t>Gnambova</w:t>
      </w:r>
      <w:proofErr w:type="spellEnd"/>
      <w:r w:rsidRPr="00416428">
        <w:rPr>
          <w:rFonts w:ascii="Times New Roman" w:eastAsia="Times New Roman" w:hAnsi="Times New Roman" w:cs="Times New Roman"/>
          <w:color w:val="auto"/>
          <w:sz w:val="22"/>
          <w:szCs w:val="22"/>
        </w:rPr>
        <w:t xml:space="preserve">, Zadarska, Školski prolaz, </w:t>
      </w:r>
      <w:proofErr w:type="spellStart"/>
      <w:r w:rsidRPr="00416428">
        <w:rPr>
          <w:rFonts w:ascii="Times New Roman" w:eastAsia="Times New Roman" w:hAnsi="Times New Roman" w:cs="Times New Roman"/>
          <w:color w:val="auto"/>
          <w:sz w:val="22"/>
          <w:szCs w:val="22"/>
        </w:rPr>
        <w:t>Zanonova</w:t>
      </w:r>
      <w:proofErr w:type="spellEnd"/>
      <w:r w:rsidRPr="00416428">
        <w:rPr>
          <w:rFonts w:ascii="Times New Roman" w:eastAsia="Times New Roman" w:hAnsi="Times New Roman" w:cs="Times New Roman"/>
          <w:color w:val="auto"/>
          <w:sz w:val="22"/>
          <w:szCs w:val="22"/>
        </w:rPr>
        <w:t xml:space="preserve">. </w:t>
      </w:r>
    </w:p>
    <w:p w:rsidR="000E1BA2" w:rsidRPr="00416428" w:rsidRDefault="000E1BA2">
      <w:pPr>
        <w:spacing w:line="480" w:lineRule="auto"/>
        <w:ind w:left="720" w:firstLine="360"/>
        <w:jc w:val="both"/>
        <w:rPr>
          <w:rFonts w:ascii="Times New Roman" w:eastAsia="Times New Roman" w:hAnsi="Times New Roman" w:cs="Times New Roman"/>
          <w:color w:val="auto"/>
          <w:sz w:val="22"/>
          <w:szCs w:val="22"/>
        </w:rPr>
      </w:pPr>
    </w:p>
    <w:p w:rsidR="000E1BA2" w:rsidRPr="00416428" w:rsidRDefault="000E1BA2">
      <w:pPr>
        <w:spacing w:line="480" w:lineRule="auto"/>
        <w:ind w:left="720" w:firstLine="360"/>
        <w:jc w:val="both"/>
        <w:rPr>
          <w:rFonts w:ascii="Times New Roman" w:eastAsia="Times New Roman" w:hAnsi="Times New Roman" w:cs="Times New Roman"/>
          <w:color w:val="auto"/>
          <w:sz w:val="22"/>
          <w:szCs w:val="22"/>
        </w:rPr>
      </w:pPr>
    </w:p>
    <w:p w:rsidR="000E1BA2" w:rsidRPr="00416428" w:rsidRDefault="000E1BA2">
      <w:pPr>
        <w:spacing w:line="480" w:lineRule="auto"/>
        <w:jc w:val="both"/>
        <w:rPr>
          <w:rFonts w:ascii="Times New Roman" w:eastAsia="Times New Roman" w:hAnsi="Times New Roman" w:cs="Times New Roman"/>
          <w:color w:val="auto"/>
          <w:sz w:val="22"/>
          <w:szCs w:val="22"/>
        </w:rPr>
      </w:pPr>
    </w:p>
    <w:p w:rsidR="000E1BA2" w:rsidRPr="00416428" w:rsidRDefault="000E1BA2">
      <w:pPr>
        <w:spacing w:line="480" w:lineRule="auto"/>
        <w:ind w:left="720" w:firstLine="360"/>
        <w:jc w:val="both"/>
        <w:rPr>
          <w:rFonts w:ascii="Times New Roman" w:eastAsia="Times New Roman" w:hAnsi="Times New Roman" w:cs="Times New Roman"/>
          <w:color w:val="auto"/>
          <w:sz w:val="22"/>
          <w:szCs w:val="22"/>
        </w:rPr>
      </w:pPr>
    </w:p>
    <w:p w:rsidR="000E1BA2" w:rsidRPr="00416428" w:rsidRDefault="000E1BA2">
      <w:pPr>
        <w:spacing w:line="480" w:lineRule="auto"/>
        <w:ind w:left="720" w:firstLine="360"/>
        <w:jc w:val="both"/>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4855DB">
      <w:pPr>
        <w:ind w:left="142"/>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1.2.</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PROSTORNI UVJETI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1.2.1. Unutrašnji školski prostori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416428">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Zgrada škole nalazi se na Trgu Ivana </w:t>
      </w:r>
      <w:proofErr w:type="spellStart"/>
      <w:r w:rsidRPr="00416428">
        <w:rPr>
          <w:rFonts w:ascii="Times New Roman" w:eastAsia="Times New Roman" w:hAnsi="Times New Roman" w:cs="Times New Roman"/>
          <w:color w:val="auto"/>
          <w:sz w:val="22"/>
          <w:szCs w:val="22"/>
        </w:rPr>
        <w:t>Klobučarića</w:t>
      </w:r>
      <w:proofErr w:type="spellEnd"/>
      <w:r w:rsidRPr="00416428">
        <w:rPr>
          <w:rFonts w:ascii="Times New Roman" w:eastAsia="Times New Roman" w:hAnsi="Times New Roman" w:cs="Times New Roman"/>
          <w:color w:val="auto"/>
          <w:sz w:val="22"/>
          <w:szCs w:val="22"/>
        </w:rPr>
        <w:t xml:space="preserve"> 1. Zgrada ima četiri etaže. Škola koristi cijeli suteren, prvi i drugi kat, dio trećeg kata te cijeli podrum.</w:t>
      </w:r>
    </w:p>
    <w:p w:rsidR="000E1BA2" w:rsidRPr="00416428" w:rsidRDefault="000E1BA2">
      <w:pPr>
        <w:ind w:left="720"/>
        <w:jc w:val="both"/>
        <w:rPr>
          <w:rFonts w:ascii="Times New Roman" w:eastAsia="Times New Roman" w:hAnsi="Times New Roman" w:cs="Times New Roman"/>
          <w:color w:val="auto"/>
          <w:sz w:val="22"/>
          <w:szCs w:val="22"/>
        </w:rPr>
      </w:pP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Unutrašnji školski prostori:</w:t>
      </w: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NAZIV PROSTORA</w:t>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BROJ</w:t>
      </w:r>
      <w:r w:rsidRPr="00416428">
        <w:rPr>
          <w:rFonts w:ascii="Times New Roman" w:eastAsia="Times New Roman" w:hAnsi="Times New Roman" w:cs="Times New Roman"/>
          <w:color w:val="auto"/>
          <w:sz w:val="22"/>
          <w:szCs w:val="22"/>
        </w:rPr>
        <w:tab/>
        <w:t>VELIČINA  m</w:t>
      </w:r>
      <w:r w:rsidRPr="00416428">
        <w:rPr>
          <w:rFonts w:ascii="Times New Roman" w:eastAsia="Times New Roman" w:hAnsi="Times New Roman" w:cs="Times New Roman"/>
          <w:color w:val="auto"/>
          <w:sz w:val="22"/>
          <w:szCs w:val="22"/>
          <w:vertAlign w:val="superscript"/>
        </w:rPr>
        <w:t>2</w:t>
      </w: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 razred</w:t>
      </w:r>
      <w:r w:rsidRPr="00416428">
        <w:rPr>
          <w:rFonts w:ascii="Times New Roman" w:eastAsia="Times New Roman" w:hAnsi="Times New Roman" w:cs="Times New Roman"/>
          <w:color w:val="auto"/>
          <w:sz w:val="22"/>
          <w:szCs w:val="22"/>
        </w:rPr>
        <w:tab/>
        <w:t>3</w:t>
      </w:r>
      <w:r w:rsidRPr="00416428">
        <w:rPr>
          <w:rFonts w:ascii="Times New Roman" w:eastAsia="Times New Roman" w:hAnsi="Times New Roman" w:cs="Times New Roman"/>
          <w:color w:val="auto"/>
          <w:sz w:val="22"/>
          <w:szCs w:val="22"/>
        </w:rPr>
        <w:tab/>
        <w:t>171.02</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 razred</w:t>
      </w:r>
      <w:r w:rsidRPr="00416428">
        <w:rPr>
          <w:rFonts w:ascii="Times New Roman" w:eastAsia="Times New Roman" w:hAnsi="Times New Roman" w:cs="Times New Roman"/>
          <w:color w:val="auto"/>
          <w:sz w:val="22"/>
          <w:szCs w:val="22"/>
        </w:rPr>
        <w:tab/>
        <w:t>3</w:t>
      </w:r>
      <w:r w:rsidRPr="00416428">
        <w:rPr>
          <w:rFonts w:ascii="Times New Roman" w:eastAsia="Times New Roman" w:hAnsi="Times New Roman" w:cs="Times New Roman"/>
          <w:color w:val="auto"/>
          <w:sz w:val="22"/>
          <w:szCs w:val="22"/>
        </w:rPr>
        <w:tab/>
        <w:t>159.99</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 razred</w:t>
      </w:r>
      <w:r w:rsidRPr="00416428">
        <w:rPr>
          <w:rFonts w:ascii="Times New Roman" w:eastAsia="Times New Roman" w:hAnsi="Times New Roman" w:cs="Times New Roman"/>
          <w:color w:val="auto"/>
          <w:sz w:val="22"/>
          <w:szCs w:val="22"/>
        </w:rPr>
        <w:tab/>
        <w:t>3</w:t>
      </w:r>
      <w:r w:rsidRPr="00416428">
        <w:rPr>
          <w:rFonts w:ascii="Times New Roman" w:eastAsia="Times New Roman" w:hAnsi="Times New Roman" w:cs="Times New Roman"/>
          <w:color w:val="auto"/>
          <w:sz w:val="22"/>
          <w:szCs w:val="22"/>
        </w:rPr>
        <w:tab/>
        <w:t>141.46</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 razred</w:t>
      </w:r>
      <w:r w:rsidRPr="00416428">
        <w:rPr>
          <w:rFonts w:ascii="Times New Roman" w:eastAsia="Times New Roman" w:hAnsi="Times New Roman" w:cs="Times New Roman"/>
          <w:color w:val="auto"/>
          <w:sz w:val="22"/>
          <w:szCs w:val="22"/>
        </w:rPr>
        <w:tab/>
        <w:t>3</w:t>
      </w:r>
      <w:r w:rsidRPr="00416428">
        <w:rPr>
          <w:rFonts w:ascii="Times New Roman" w:eastAsia="Times New Roman" w:hAnsi="Times New Roman" w:cs="Times New Roman"/>
          <w:color w:val="auto"/>
          <w:sz w:val="22"/>
          <w:szCs w:val="22"/>
        </w:rPr>
        <w:tab/>
        <w:t>160.93</w:t>
      </w:r>
    </w:p>
    <w:p w:rsidR="000E1BA2" w:rsidRPr="00416428" w:rsidRDefault="000E1BA2">
      <w:pPr>
        <w:tabs>
          <w:tab w:val="right" w:pos="4536"/>
        </w:tabs>
        <w:jc w:val="both"/>
        <w:rPr>
          <w:rFonts w:ascii="Times New Roman" w:eastAsia="Times New Roman" w:hAnsi="Times New Roman" w:cs="Times New Roman"/>
          <w:color w:val="auto"/>
          <w:sz w:val="22"/>
          <w:szCs w:val="22"/>
        </w:rPr>
      </w:pP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Hrvatski jezik</w:t>
      </w:r>
      <w:r w:rsidRPr="00416428">
        <w:rPr>
          <w:rFonts w:ascii="Times New Roman" w:eastAsia="Times New Roman" w:hAnsi="Times New Roman" w:cs="Times New Roman"/>
          <w:color w:val="auto"/>
          <w:sz w:val="22"/>
          <w:szCs w:val="22"/>
        </w:rPr>
        <w:tab/>
        <w:t>3</w:t>
      </w:r>
      <w:r w:rsidRPr="00416428">
        <w:rPr>
          <w:rFonts w:ascii="Times New Roman" w:eastAsia="Times New Roman" w:hAnsi="Times New Roman" w:cs="Times New Roman"/>
          <w:color w:val="auto"/>
          <w:sz w:val="22"/>
          <w:szCs w:val="22"/>
        </w:rPr>
        <w:tab/>
        <w:t xml:space="preserve">226.31 </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Likovna kultura</w:t>
      </w:r>
      <w:r w:rsidRPr="00416428">
        <w:rPr>
          <w:rFonts w:ascii="Times New Roman" w:eastAsia="Times New Roman" w:hAnsi="Times New Roman" w:cs="Times New Roman"/>
          <w:color w:val="auto"/>
          <w:sz w:val="22"/>
          <w:szCs w:val="22"/>
        </w:rPr>
        <w:tab/>
        <w:t>1</w:t>
      </w:r>
      <w:r w:rsidRPr="00416428">
        <w:rPr>
          <w:rFonts w:ascii="Times New Roman" w:eastAsia="Times New Roman" w:hAnsi="Times New Roman" w:cs="Times New Roman"/>
          <w:color w:val="auto"/>
          <w:sz w:val="22"/>
          <w:szCs w:val="22"/>
        </w:rPr>
        <w:tab/>
        <w:t xml:space="preserve">  75.00</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Glazbena kultura</w:t>
      </w:r>
      <w:r w:rsidRPr="00416428">
        <w:rPr>
          <w:rFonts w:ascii="Times New Roman" w:eastAsia="Times New Roman" w:hAnsi="Times New Roman" w:cs="Times New Roman"/>
          <w:color w:val="auto"/>
          <w:sz w:val="22"/>
          <w:szCs w:val="22"/>
        </w:rPr>
        <w:tab/>
        <w:t>1</w:t>
      </w:r>
      <w:r w:rsidRPr="00416428">
        <w:rPr>
          <w:rFonts w:ascii="Times New Roman" w:eastAsia="Times New Roman" w:hAnsi="Times New Roman" w:cs="Times New Roman"/>
          <w:color w:val="auto"/>
          <w:sz w:val="22"/>
          <w:szCs w:val="22"/>
        </w:rPr>
        <w:tab/>
        <w:t xml:space="preserve">  95.00</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Strani jezik</w:t>
      </w:r>
      <w:r w:rsidRPr="00416428">
        <w:rPr>
          <w:rFonts w:ascii="Times New Roman" w:eastAsia="Times New Roman" w:hAnsi="Times New Roman" w:cs="Times New Roman"/>
          <w:color w:val="auto"/>
          <w:sz w:val="22"/>
          <w:szCs w:val="22"/>
        </w:rPr>
        <w:tab/>
        <w:t>3</w:t>
      </w:r>
      <w:r w:rsidRPr="00416428">
        <w:rPr>
          <w:rFonts w:ascii="Times New Roman" w:eastAsia="Times New Roman" w:hAnsi="Times New Roman" w:cs="Times New Roman"/>
          <w:color w:val="auto"/>
          <w:sz w:val="22"/>
          <w:szCs w:val="22"/>
        </w:rPr>
        <w:tab/>
        <w:t xml:space="preserve">166.51 </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Matematika</w:t>
      </w:r>
      <w:r w:rsidRPr="00416428">
        <w:rPr>
          <w:rFonts w:ascii="Times New Roman" w:eastAsia="Times New Roman" w:hAnsi="Times New Roman" w:cs="Times New Roman"/>
          <w:color w:val="auto"/>
          <w:sz w:val="22"/>
          <w:szCs w:val="22"/>
        </w:rPr>
        <w:tab/>
        <w:t>2</w:t>
      </w:r>
      <w:r w:rsidRPr="00416428">
        <w:rPr>
          <w:rFonts w:ascii="Times New Roman" w:eastAsia="Times New Roman" w:hAnsi="Times New Roman" w:cs="Times New Roman"/>
          <w:color w:val="auto"/>
          <w:sz w:val="22"/>
          <w:szCs w:val="22"/>
        </w:rPr>
        <w:tab/>
        <w:t>112.70</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Priroda, biologija, </w:t>
      </w:r>
      <w:r w:rsidRPr="00416428">
        <w:rPr>
          <w:rFonts w:ascii="Times New Roman" w:eastAsia="Times New Roman" w:hAnsi="Times New Roman" w:cs="Times New Roman"/>
          <w:color w:val="auto"/>
          <w:sz w:val="22"/>
          <w:szCs w:val="22"/>
        </w:rPr>
        <w:tab/>
        <w:t>1</w:t>
      </w:r>
      <w:r w:rsidRPr="00416428">
        <w:rPr>
          <w:rFonts w:ascii="Times New Roman" w:eastAsia="Times New Roman" w:hAnsi="Times New Roman" w:cs="Times New Roman"/>
          <w:color w:val="auto"/>
          <w:sz w:val="22"/>
          <w:szCs w:val="22"/>
        </w:rPr>
        <w:tab/>
        <w:t xml:space="preserve">  70.00</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Fizika,</w:t>
      </w:r>
      <w:r w:rsidR="00763B91">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kemija</w:t>
      </w:r>
      <w:r w:rsidRPr="00416428">
        <w:rPr>
          <w:rFonts w:ascii="Times New Roman" w:eastAsia="Times New Roman" w:hAnsi="Times New Roman" w:cs="Times New Roman"/>
          <w:color w:val="auto"/>
          <w:sz w:val="22"/>
          <w:szCs w:val="22"/>
        </w:rPr>
        <w:tab/>
        <w:t>1</w:t>
      </w:r>
      <w:r w:rsidRPr="00416428">
        <w:rPr>
          <w:rFonts w:ascii="Times New Roman" w:eastAsia="Times New Roman" w:hAnsi="Times New Roman" w:cs="Times New Roman"/>
          <w:color w:val="auto"/>
          <w:sz w:val="22"/>
          <w:szCs w:val="22"/>
        </w:rPr>
        <w:tab/>
        <w:t xml:space="preserve">  81.08</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Povijest</w:t>
      </w:r>
      <w:r w:rsidRPr="00416428">
        <w:rPr>
          <w:rFonts w:ascii="Times New Roman" w:eastAsia="Times New Roman" w:hAnsi="Times New Roman" w:cs="Times New Roman"/>
          <w:color w:val="auto"/>
          <w:sz w:val="22"/>
          <w:szCs w:val="22"/>
        </w:rPr>
        <w:tab/>
        <w:t>1</w:t>
      </w:r>
      <w:r w:rsidRPr="00416428">
        <w:rPr>
          <w:rFonts w:ascii="Times New Roman" w:eastAsia="Times New Roman" w:hAnsi="Times New Roman" w:cs="Times New Roman"/>
          <w:color w:val="auto"/>
          <w:sz w:val="22"/>
          <w:szCs w:val="22"/>
        </w:rPr>
        <w:tab/>
        <w:t xml:space="preserve">  48.00</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Zemljopis</w:t>
      </w:r>
      <w:r w:rsidRPr="00416428">
        <w:rPr>
          <w:rFonts w:ascii="Times New Roman" w:eastAsia="Times New Roman" w:hAnsi="Times New Roman" w:cs="Times New Roman"/>
          <w:color w:val="auto"/>
          <w:sz w:val="22"/>
          <w:szCs w:val="22"/>
        </w:rPr>
        <w:tab/>
        <w:t>1</w:t>
      </w:r>
      <w:r w:rsidRPr="00416428">
        <w:rPr>
          <w:rFonts w:ascii="Times New Roman" w:eastAsia="Times New Roman" w:hAnsi="Times New Roman" w:cs="Times New Roman"/>
          <w:color w:val="auto"/>
          <w:sz w:val="22"/>
          <w:szCs w:val="22"/>
        </w:rPr>
        <w:tab/>
        <w:t xml:space="preserve">  56.00</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Tehnička kultura i informatika</w:t>
      </w:r>
      <w:r w:rsidRPr="00416428">
        <w:rPr>
          <w:rFonts w:ascii="Times New Roman" w:eastAsia="Times New Roman" w:hAnsi="Times New Roman" w:cs="Times New Roman"/>
          <w:color w:val="auto"/>
          <w:sz w:val="22"/>
          <w:szCs w:val="22"/>
        </w:rPr>
        <w:tab/>
        <w:t>3</w:t>
      </w:r>
      <w:r w:rsidRPr="00416428">
        <w:rPr>
          <w:rFonts w:ascii="Times New Roman" w:eastAsia="Times New Roman" w:hAnsi="Times New Roman" w:cs="Times New Roman"/>
          <w:color w:val="auto"/>
          <w:sz w:val="22"/>
          <w:szCs w:val="22"/>
        </w:rPr>
        <w:tab/>
        <w:t>138.90</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TZK</w:t>
      </w:r>
      <w:r w:rsidRPr="00416428">
        <w:rPr>
          <w:rFonts w:ascii="Times New Roman" w:eastAsia="Times New Roman" w:hAnsi="Times New Roman" w:cs="Times New Roman"/>
          <w:color w:val="auto"/>
          <w:sz w:val="22"/>
          <w:szCs w:val="22"/>
        </w:rPr>
        <w:tab/>
        <w:t>1</w:t>
      </w:r>
      <w:r w:rsidRPr="00416428">
        <w:rPr>
          <w:rFonts w:ascii="Times New Roman" w:eastAsia="Times New Roman" w:hAnsi="Times New Roman" w:cs="Times New Roman"/>
          <w:color w:val="auto"/>
          <w:sz w:val="22"/>
          <w:szCs w:val="22"/>
        </w:rPr>
        <w:tab/>
        <w:t>226.80</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Knjižnica</w:t>
      </w:r>
      <w:r w:rsidRPr="00416428">
        <w:rPr>
          <w:rFonts w:ascii="Times New Roman" w:eastAsia="Times New Roman" w:hAnsi="Times New Roman" w:cs="Times New Roman"/>
          <w:color w:val="auto"/>
          <w:sz w:val="22"/>
          <w:szCs w:val="22"/>
        </w:rPr>
        <w:tab/>
        <w:t xml:space="preserve">1 </w:t>
      </w:r>
      <w:r w:rsidRPr="00416428">
        <w:rPr>
          <w:rFonts w:ascii="Times New Roman" w:eastAsia="Times New Roman" w:hAnsi="Times New Roman" w:cs="Times New Roman"/>
          <w:color w:val="auto"/>
          <w:sz w:val="22"/>
          <w:szCs w:val="22"/>
        </w:rPr>
        <w:tab/>
        <w:t>106.34</w:t>
      </w:r>
    </w:p>
    <w:p w:rsidR="000E1BA2" w:rsidRPr="00416428" w:rsidRDefault="004855DB">
      <w:pPr>
        <w:tabs>
          <w:tab w:val="right" w:pos="453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Školska kuhinja i blagovaonica </w:t>
      </w:r>
      <w:r w:rsidRPr="00416428">
        <w:rPr>
          <w:rFonts w:ascii="Times New Roman" w:eastAsia="Times New Roman" w:hAnsi="Times New Roman" w:cs="Times New Roman"/>
          <w:color w:val="auto"/>
          <w:sz w:val="22"/>
          <w:szCs w:val="22"/>
        </w:rPr>
        <w:tab/>
        <w:t>1</w:t>
      </w:r>
      <w:r w:rsidRPr="00416428">
        <w:rPr>
          <w:rFonts w:ascii="Times New Roman" w:eastAsia="Times New Roman" w:hAnsi="Times New Roman" w:cs="Times New Roman"/>
          <w:color w:val="auto"/>
          <w:sz w:val="22"/>
          <w:szCs w:val="22"/>
        </w:rPr>
        <w:tab/>
        <w:t>108.00</w:t>
      </w:r>
      <w:r w:rsidRPr="00416428">
        <w:rPr>
          <w:rFonts w:ascii="Times New Roman" w:eastAsia="Times New Roman" w:hAnsi="Times New Roman" w:cs="Times New Roman"/>
          <w:color w:val="auto"/>
          <w:sz w:val="22"/>
          <w:szCs w:val="22"/>
        </w:rPr>
        <w:tab/>
        <w:t xml:space="preserve">                               </w:t>
      </w: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Vjeronauk                                                               1            20.00</w:t>
      </w:r>
      <w:r w:rsidRPr="00416428">
        <w:rPr>
          <w:rFonts w:ascii="Times New Roman" w:eastAsia="Times New Roman" w:hAnsi="Times New Roman" w:cs="Times New Roman"/>
          <w:color w:val="auto"/>
          <w:sz w:val="22"/>
          <w:szCs w:val="22"/>
        </w:rPr>
        <w:tab/>
      </w: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 xml:space="preserve">Svake se godine nabavi dio školskog namještaja i tehnike, ali još uvijek su potrebe puno veće od mogućnosti. Škola je vježbaonica Odjela za matematiku i fiziku, Akademije </w:t>
      </w:r>
      <w:r w:rsidR="009677EE" w:rsidRPr="00416428">
        <w:rPr>
          <w:rFonts w:ascii="Times New Roman" w:eastAsia="Times New Roman" w:hAnsi="Times New Roman" w:cs="Times New Roman"/>
          <w:color w:val="auto"/>
          <w:sz w:val="22"/>
          <w:szCs w:val="22"/>
        </w:rPr>
        <w:t>primijenjenih</w:t>
      </w:r>
      <w:r w:rsidRPr="00416428">
        <w:rPr>
          <w:rFonts w:ascii="Times New Roman" w:eastAsia="Times New Roman" w:hAnsi="Times New Roman" w:cs="Times New Roman"/>
          <w:color w:val="auto"/>
          <w:sz w:val="22"/>
          <w:szCs w:val="22"/>
        </w:rPr>
        <w:t xml:space="preserve"> umjetnosti, Teologije u Rijeci, Filozofskog fakulteta i Učiteljskog fakulteta.</w:t>
      </w: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Školske godine 2017./2018. valjalo bi opremiti nekoliko učionica te kontinuirano nabavljati suvremena nastavna sredstva i pomagala.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r>
    </w:p>
    <w:p w:rsidR="000E1BA2" w:rsidRPr="00416428" w:rsidRDefault="004855DB">
      <w:pPr>
        <w:ind w:firstLine="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Još ima  učionica u kojima je potrebno  u cijelosti obnoviti namještaj. Također bi trebalo  nabaviti opremu za školsku kuhinju. Tijekom ove školske godine dovršiti će se adaptacija i uređenje trećeg kata škole, uređenje sanitarnih čvorova u prizemlju, na prvom, drugom i trećem katu (pet čvorova), uređenje svlačionica i sanitarija uz dvoranu za TZK.</w:t>
      </w:r>
    </w:p>
    <w:p w:rsidR="000E1BA2" w:rsidRPr="00416428" w:rsidRDefault="000E1BA2">
      <w:pPr>
        <w:tabs>
          <w:tab w:val="left" w:pos="426"/>
          <w:tab w:val="left" w:pos="993"/>
          <w:tab w:val="left" w:pos="1701"/>
          <w:tab w:val="right" w:pos="9072"/>
        </w:tabs>
        <w:jc w:val="both"/>
        <w:rPr>
          <w:rFonts w:ascii="Times New Roman" w:eastAsia="Times New Roman" w:hAnsi="Times New Roman" w:cs="Times New Roman"/>
          <w:color w:val="auto"/>
          <w:sz w:val="22"/>
          <w:szCs w:val="22"/>
        </w:rPr>
      </w:pPr>
    </w:p>
    <w:p w:rsidR="000E1BA2" w:rsidRPr="00416428" w:rsidRDefault="000E1BA2">
      <w:pPr>
        <w:tabs>
          <w:tab w:val="left" w:pos="426"/>
          <w:tab w:val="left" w:pos="993"/>
          <w:tab w:val="left" w:pos="1701"/>
          <w:tab w:val="right" w:pos="9072"/>
        </w:tabs>
        <w:rPr>
          <w:rFonts w:ascii="Times New Roman" w:eastAsia="Times New Roman" w:hAnsi="Times New Roman" w:cs="Times New Roman"/>
          <w:color w:val="auto"/>
          <w:sz w:val="22"/>
          <w:szCs w:val="22"/>
        </w:rPr>
      </w:pPr>
    </w:p>
    <w:p w:rsidR="000E1BA2" w:rsidRPr="00416428" w:rsidRDefault="000E1BA2">
      <w:pPr>
        <w:tabs>
          <w:tab w:val="left" w:pos="426"/>
          <w:tab w:val="left" w:pos="993"/>
          <w:tab w:val="left" w:pos="1701"/>
          <w:tab w:val="right" w:pos="9072"/>
        </w:tabs>
        <w:rPr>
          <w:rFonts w:ascii="Times New Roman" w:eastAsia="Times New Roman" w:hAnsi="Times New Roman" w:cs="Times New Roman"/>
          <w:color w:val="auto"/>
          <w:sz w:val="22"/>
          <w:szCs w:val="22"/>
        </w:rPr>
      </w:pPr>
    </w:p>
    <w:p w:rsidR="000E1BA2" w:rsidRPr="00416428" w:rsidRDefault="000E1BA2">
      <w:pPr>
        <w:tabs>
          <w:tab w:val="left" w:pos="426"/>
          <w:tab w:val="left" w:pos="993"/>
          <w:tab w:val="left" w:pos="1701"/>
          <w:tab w:val="right" w:pos="9072"/>
        </w:tabs>
        <w:rPr>
          <w:rFonts w:ascii="Times New Roman" w:eastAsia="Times New Roman" w:hAnsi="Times New Roman" w:cs="Times New Roman"/>
          <w:color w:val="auto"/>
          <w:sz w:val="22"/>
          <w:szCs w:val="22"/>
        </w:rPr>
      </w:pPr>
    </w:p>
    <w:p w:rsidR="004855DB" w:rsidRPr="00416428" w:rsidRDefault="004855DB">
      <w:pPr>
        <w:rPr>
          <w:rFonts w:ascii="Times New Roman" w:eastAsia="Times New Roman" w:hAnsi="Times New Roman" w:cs="Times New Roman"/>
          <w:b/>
          <w:color w:val="auto"/>
          <w:sz w:val="22"/>
          <w:szCs w:val="22"/>
        </w:rPr>
      </w:pPr>
      <w:r w:rsidRPr="00416428">
        <w:rPr>
          <w:rFonts w:ascii="Times New Roman" w:eastAsia="Times New Roman" w:hAnsi="Times New Roman" w:cs="Times New Roman"/>
          <w:b/>
          <w:color w:val="auto"/>
          <w:sz w:val="22"/>
          <w:szCs w:val="22"/>
        </w:rPr>
        <w:br w:type="page"/>
      </w:r>
    </w:p>
    <w:p w:rsidR="000E1BA2" w:rsidRPr="00416428" w:rsidRDefault="001D0D86">
      <w:pPr>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lastRenderedPageBreak/>
        <w:t xml:space="preserve">  1.3</w:t>
      </w:r>
      <w:r w:rsidR="004855DB" w:rsidRPr="00416428">
        <w:rPr>
          <w:rFonts w:ascii="Times New Roman" w:eastAsia="Times New Roman" w:hAnsi="Times New Roman" w:cs="Times New Roman"/>
          <w:b/>
          <w:color w:val="auto"/>
          <w:sz w:val="22"/>
          <w:szCs w:val="22"/>
        </w:rPr>
        <w:t>. STANJE ŠKOLSKOG OKOLIŠA I PLAN UREĐENJA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ab/>
        <w:t xml:space="preserve"> Naša škola ima vrlo malo prostora za cvjetne nasade i zelenilo. Ispred škole je šljunčani dio. KD “Parkovi i nasadi” tu je  zasadilo grmlje. Tijekom vikenda i preko noći često dolazi do oštećenja biljaka, ali ih KD „Parkovi i nasadi“ redovito obnavljaju. Školski okoliš predstavljaju javne površine u centru grada koje su izložene. Tako je škola samo dijelom u mogućnosti utjecati na stanje okoliša. Do kraja 2017. godine dovršiti će se predviđeno uređenje Trga projektom Riječkog lokalnog partnerstva. Spremačice čiste uski dio prostora ispred škole, a grupa  Mladih ekologa provodi svoje akcije uređenja i čišćenja školskog okoliša (terasa u stražnjem dijelu zgrade).</w:t>
      </w: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C24823">
      <w:pPr>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 xml:space="preserve">  1.4</w:t>
      </w:r>
      <w:r w:rsidR="004855DB" w:rsidRPr="00416428">
        <w:rPr>
          <w:rFonts w:ascii="Times New Roman" w:eastAsia="Times New Roman" w:hAnsi="Times New Roman" w:cs="Times New Roman"/>
          <w:b/>
          <w:color w:val="auto"/>
          <w:sz w:val="22"/>
          <w:szCs w:val="22"/>
        </w:rPr>
        <w:t>.  PLANIRANJE</w:t>
      </w: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4855DB">
      <w:pPr>
        <w:ind w:firstLine="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Timsko planiranje se provodi redovno. Planira se prema Planu i programu škole vezano uz teme PID, HJ, POV, GEOGRAFIJE, zdravstvenog i građanskog odgoja. Vodi se računa o aktualnim temama, značajnim datumima državnoga i lokalnoga nivoa.</w:t>
      </w: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C24823">
      <w:pPr>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 xml:space="preserve">  1.5</w:t>
      </w:r>
      <w:r w:rsidR="004855DB" w:rsidRPr="00416428">
        <w:rPr>
          <w:rFonts w:ascii="Times New Roman" w:eastAsia="Times New Roman" w:hAnsi="Times New Roman" w:cs="Times New Roman"/>
          <w:b/>
          <w:color w:val="auto"/>
          <w:sz w:val="22"/>
          <w:szCs w:val="22"/>
        </w:rPr>
        <w:t>.      MAKSIMALNO RASTEREĆENJE UČENIKA</w:t>
      </w: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ab/>
        <w:t>Sistematično i odgovorno planiranje nužno pridonosi rasterećenju učenika. Učitelj u svojim zahtjevima prema učenicima ne inzistira na zapamćivanju  činjenica, već na povezivanju znanja među predmetima. Osobitu pozornost posvećujemo planiranju individualnih odgojno-obrazovnih programa (IOOP-a).</w:t>
      </w:r>
    </w:p>
    <w:p w:rsidR="000E1BA2" w:rsidRPr="00416428" w:rsidRDefault="000E1BA2">
      <w:pPr>
        <w:ind w:left="-1410" w:right="-1134"/>
        <w:rPr>
          <w:rFonts w:ascii="Times New Roman" w:eastAsia="Times New Roman" w:hAnsi="Times New Roman" w:cs="Times New Roman"/>
          <w:color w:val="auto"/>
          <w:sz w:val="22"/>
          <w:szCs w:val="22"/>
        </w:rPr>
      </w:pP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C24823">
      <w:pPr>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 xml:space="preserve">  1.6</w:t>
      </w:r>
      <w:r w:rsidR="004855DB" w:rsidRPr="00416428">
        <w:rPr>
          <w:rFonts w:ascii="Times New Roman" w:eastAsia="Times New Roman" w:hAnsi="Times New Roman" w:cs="Times New Roman"/>
          <w:b/>
          <w:color w:val="auto"/>
          <w:sz w:val="22"/>
          <w:szCs w:val="22"/>
        </w:rPr>
        <w:t>.      SLOBODA UČITELJA U KREIRANJU PROGRAMA</w:t>
      </w: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ab/>
        <w:t>U  pristupu poučavanja učitelju je dana  sloboda u kreiranju programa. Sam procjenjuje prioritete gradiva  s obzirom na psihofizičke sposobnosti učenika.</w:t>
      </w:r>
    </w:p>
    <w:p w:rsidR="000E1BA2" w:rsidRPr="00416428" w:rsidRDefault="004855DB">
      <w:pPr>
        <w:ind w:firstLine="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Kreativnost svakog učitelja najviše dolazi do izražaja u načinu prezentiranja gradiva prema planovima i programima svakoga predmeta pojedinačno.</w:t>
      </w: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4855DB" w:rsidRPr="00416428" w:rsidRDefault="004855DB">
      <w:pPr>
        <w:rPr>
          <w:rFonts w:ascii="Times New Roman" w:eastAsia="Times New Roman" w:hAnsi="Times New Roman" w:cs="Times New Roman"/>
          <w:color w:val="auto"/>
          <w:sz w:val="22"/>
          <w:szCs w:val="22"/>
        </w:rPr>
      </w:pPr>
    </w:p>
    <w:p w:rsidR="004855DB"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br w:type="page"/>
      </w:r>
    </w:p>
    <w:p w:rsidR="000E1BA2" w:rsidRPr="00416428" w:rsidRDefault="004855DB" w:rsidP="00416428">
      <w:pPr>
        <w:pStyle w:val="Odlomakpopisa"/>
        <w:numPr>
          <w:ilvl w:val="0"/>
          <w:numId w:val="86"/>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ZAPOSLENI DJELATNICI U ŠKOLI U 2017./2018. ŠK. GODINI</w:t>
      </w:r>
    </w:p>
    <w:p w:rsidR="00416428" w:rsidRPr="00416428" w:rsidRDefault="00416428" w:rsidP="00416428">
      <w:pPr>
        <w:ind w:left="360"/>
        <w:rPr>
          <w:rFonts w:ascii="Times New Roman" w:eastAsia="Times New Roman" w:hAnsi="Times New Roman" w:cs="Times New Roman"/>
          <w:color w:val="auto"/>
          <w:sz w:val="22"/>
          <w:szCs w:val="22"/>
        </w:rPr>
      </w:pPr>
    </w:p>
    <w:p w:rsidR="000E1BA2" w:rsidRPr="00416428" w:rsidRDefault="004855DB">
      <w:pPr>
        <w:ind w:left="3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2.1. PODACI O UČITELJIMA</w:t>
      </w:r>
    </w:p>
    <w:p w:rsidR="000E1BA2" w:rsidRPr="00416428" w:rsidRDefault="000E1BA2">
      <w:pPr>
        <w:ind w:left="360"/>
        <w:jc w:val="both"/>
        <w:rPr>
          <w:rFonts w:ascii="Times New Roman" w:eastAsia="Times New Roman" w:hAnsi="Times New Roman" w:cs="Times New Roman"/>
          <w:color w:val="auto"/>
          <w:sz w:val="22"/>
          <w:szCs w:val="22"/>
        </w:rPr>
      </w:pPr>
    </w:p>
    <w:tbl>
      <w:tblPr>
        <w:tblStyle w:val="a"/>
        <w:tblW w:w="9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1845"/>
        <w:gridCol w:w="855"/>
        <w:gridCol w:w="885"/>
        <w:gridCol w:w="1950"/>
        <w:gridCol w:w="972"/>
        <w:gridCol w:w="1417"/>
        <w:gridCol w:w="1134"/>
      </w:tblGrid>
      <w:tr w:rsidR="00416428" w:rsidRPr="00416428">
        <w:trPr>
          <w:trHeight w:val="960"/>
        </w:trPr>
        <w:tc>
          <w:tcPr>
            <w:tcW w:w="78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w:t>
            </w: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prezime i ime</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w:t>
            </w:r>
          </w:p>
          <w:p w:rsidR="000E1BA2" w:rsidRPr="00416428" w:rsidRDefault="004855DB" w:rsidP="00A13FF5">
            <w:pPr>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rođ</w:t>
            </w:r>
            <w:proofErr w:type="spellEnd"/>
            <w:r w:rsidRPr="00416428">
              <w:rPr>
                <w:rFonts w:ascii="Times New Roman" w:eastAsia="Times New Roman" w:hAnsi="Times New Roman" w:cs="Times New Roman"/>
                <w:color w:val="auto"/>
                <w:sz w:val="22"/>
                <w:szCs w:val="22"/>
              </w:rPr>
              <w:t>.</w:t>
            </w:r>
          </w:p>
        </w:tc>
        <w:tc>
          <w:tcPr>
            <w:tcW w:w="885"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 staža</w:t>
            </w:r>
          </w:p>
        </w:tc>
        <w:tc>
          <w:tcPr>
            <w:tcW w:w="195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zvanje</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stupanj</w:t>
            </w:r>
          </w:p>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stručne spreme</w:t>
            </w:r>
          </w:p>
        </w:tc>
        <w:tc>
          <w:tcPr>
            <w:tcW w:w="1417" w:type="dxa"/>
            <w:vAlign w:val="center"/>
          </w:tcPr>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predmet</w:t>
            </w:r>
          </w:p>
          <w:p w:rsidR="000E1BA2" w:rsidRPr="00416428" w:rsidRDefault="000E1BA2">
            <w:pPr>
              <w:jc w:val="center"/>
              <w:rPr>
                <w:rFonts w:ascii="Times New Roman" w:eastAsia="Times New Roman" w:hAnsi="Times New Roman" w:cs="Times New Roman"/>
                <w:color w:val="auto"/>
                <w:sz w:val="22"/>
                <w:szCs w:val="22"/>
              </w:rPr>
            </w:pPr>
          </w:p>
        </w:tc>
        <w:tc>
          <w:tcPr>
            <w:tcW w:w="113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 -</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Adžić</w:t>
            </w:r>
            <w:proofErr w:type="spellEnd"/>
            <w:r w:rsidRPr="00416428">
              <w:rPr>
                <w:rFonts w:ascii="Times New Roman" w:eastAsia="Times New Roman" w:hAnsi="Times New Roman" w:cs="Times New Roman"/>
                <w:color w:val="auto"/>
                <w:sz w:val="22"/>
                <w:szCs w:val="22"/>
              </w:rPr>
              <w:t xml:space="preserve"> Mate</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1963.</w:t>
            </w:r>
          </w:p>
        </w:tc>
        <w:tc>
          <w:tcPr>
            <w:tcW w:w="885" w:type="dxa"/>
            <w:vAlign w:val="center"/>
          </w:tcPr>
          <w:p w:rsidR="000E1BA2" w:rsidRPr="00416428" w:rsidRDefault="006F3221"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27</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PTO</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Informatika</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Afrić Anita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1956.</w:t>
            </w:r>
          </w:p>
        </w:tc>
        <w:tc>
          <w:tcPr>
            <w:tcW w:w="885" w:type="dxa"/>
            <w:vAlign w:val="center"/>
          </w:tcPr>
          <w:p w:rsidR="000E1BA2" w:rsidRPr="00416428" w:rsidRDefault="006F3221"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38</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Nast</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Pov</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Zem</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VŠS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povijest</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Banjavčić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Grudić</w:t>
            </w:r>
            <w:proofErr w:type="spellEnd"/>
            <w:r w:rsidRPr="00416428">
              <w:rPr>
                <w:rFonts w:ascii="Times New Roman" w:eastAsia="Times New Roman" w:hAnsi="Times New Roman" w:cs="Times New Roman"/>
                <w:color w:val="auto"/>
                <w:sz w:val="22"/>
                <w:szCs w:val="22"/>
              </w:rPr>
              <w:t xml:space="preserve"> Andreja</w:t>
            </w:r>
          </w:p>
        </w:tc>
        <w:tc>
          <w:tcPr>
            <w:tcW w:w="855" w:type="dxa"/>
            <w:vAlign w:val="center"/>
          </w:tcPr>
          <w:p w:rsidR="000E1BA2" w:rsidRPr="00416428" w:rsidRDefault="000E1BA2" w:rsidP="00A13FF5">
            <w:pPr>
              <w:jc w:val="center"/>
              <w:rPr>
                <w:rFonts w:ascii="Times New Roman" w:eastAsia="Times New Roman" w:hAnsi="Times New Roman" w:cs="Times New Roman"/>
                <w:color w:val="auto"/>
                <w:sz w:val="22"/>
                <w:szCs w:val="22"/>
              </w:rPr>
            </w:pPr>
          </w:p>
        </w:tc>
        <w:tc>
          <w:tcPr>
            <w:tcW w:w="885" w:type="dxa"/>
            <w:vAlign w:val="center"/>
          </w:tcPr>
          <w:p w:rsidR="000E1BA2" w:rsidRPr="00416428" w:rsidRDefault="000E1BA2" w:rsidP="00A13FF5">
            <w:pPr>
              <w:jc w:val="center"/>
              <w:rPr>
                <w:rFonts w:ascii="Times New Roman" w:eastAsia="Times New Roman" w:hAnsi="Times New Roman" w:cs="Times New Roman"/>
                <w:color w:val="auto"/>
                <w:sz w:val="22"/>
                <w:szCs w:val="22"/>
              </w:rPr>
            </w:pP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kemije i biologije</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biologija</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Baraka </w:t>
            </w:r>
            <w:proofErr w:type="spellStart"/>
            <w:r w:rsidRPr="00416428">
              <w:rPr>
                <w:rFonts w:ascii="Times New Roman" w:eastAsia="Times New Roman" w:hAnsi="Times New Roman" w:cs="Times New Roman"/>
                <w:color w:val="auto"/>
                <w:sz w:val="22"/>
                <w:szCs w:val="22"/>
              </w:rPr>
              <w:t>Blažek</w:t>
            </w:r>
            <w:proofErr w:type="spellEnd"/>
            <w:r w:rsidRPr="00416428">
              <w:rPr>
                <w:rFonts w:ascii="Times New Roman" w:eastAsia="Times New Roman" w:hAnsi="Times New Roman" w:cs="Times New Roman"/>
                <w:color w:val="auto"/>
                <w:sz w:val="22"/>
                <w:szCs w:val="22"/>
              </w:rPr>
              <w:t xml:space="preserve"> Helena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1981.</w:t>
            </w:r>
          </w:p>
        </w:tc>
        <w:tc>
          <w:tcPr>
            <w:tcW w:w="885" w:type="dxa"/>
            <w:vAlign w:val="center"/>
          </w:tcPr>
          <w:p w:rsidR="000E1BA2" w:rsidRPr="00416428" w:rsidRDefault="00B35373"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Dipl.učitelj</w:t>
            </w:r>
            <w:proofErr w:type="spellEnd"/>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Beg Nisi Sanja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1975.</w:t>
            </w:r>
          </w:p>
        </w:tc>
        <w:tc>
          <w:tcPr>
            <w:tcW w:w="88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HJ</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Belić Nataša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1968.</w:t>
            </w:r>
          </w:p>
        </w:tc>
        <w:tc>
          <w:tcPr>
            <w:tcW w:w="88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Nast</w:t>
            </w:r>
            <w:proofErr w:type="spellEnd"/>
            <w:r w:rsidRPr="00416428">
              <w:rPr>
                <w:rFonts w:ascii="Times New Roman" w:eastAsia="Times New Roman" w:hAnsi="Times New Roman" w:cs="Times New Roman"/>
                <w:color w:val="auto"/>
                <w:sz w:val="22"/>
                <w:szCs w:val="22"/>
              </w:rPr>
              <w:t>. RN</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VŠS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Bonefačić Blanka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1985.</w:t>
            </w:r>
          </w:p>
        </w:tc>
        <w:tc>
          <w:tcPr>
            <w:tcW w:w="88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informatike</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INF</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Briški Kristina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1975.</w:t>
            </w:r>
          </w:p>
        </w:tc>
        <w:tc>
          <w:tcPr>
            <w:tcW w:w="885" w:type="dxa"/>
            <w:vAlign w:val="center"/>
          </w:tcPr>
          <w:p w:rsidR="000E1BA2" w:rsidRPr="00416428" w:rsidRDefault="00B35373"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Dipl.učitelj</w:t>
            </w:r>
            <w:proofErr w:type="spellEnd"/>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Brnabić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Svijetlana</w:t>
            </w:r>
            <w:proofErr w:type="spellEnd"/>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1967.</w:t>
            </w:r>
          </w:p>
        </w:tc>
        <w:tc>
          <w:tcPr>
            <w:tcW w:w="88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27</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Mag.prim.educ</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Đikić Adnan</w:t>
            </w:r>
          </w:p>
        </w:tc>
        <w:tc>
          <w:tcPr>
            <w:tcW w:w="855" w:type="dxa"/>
            <w:vAlign w:val="center"/>
          </w:tcPr>
          <w:p w:rsidR="000E1BA2" w:rsidRPr="00416428" w:rsidRDefault="000E1BA2" w:rsidP="00A13FF5">
            <w:pPr>
              <w:jc w:val="center"/>
              <w:rPr>
                <w:rFonts w:ascii="Times New Roman" w:eastAsia="Times New Roman" w:hAnsi="Times New Roman" w:cs="Times New Roman"/>
                <w:color w:val="auto"/>
                <w:sz w:val="22"/>
                <w:szCs w:val="22"/>
              </w:rPr>
            </w:pPr>
          </w:p>
        </w:tc>
        <w:tc>
          <w:tcPr>
            <w:tcW w:w="885" w:type="dxa"/>
            <w:vAlign w:val="center"/>
          </w:tcPr>
          <w:p w:rsidR="000E1BA2" w:rsidRPr="00416428" w:rsidRDefault="000E1BA2" w:rsidP="00A13FF5">
            <w:pPr>
              <w:jc w:val="center"/>
              <w:rPr>
                <w:rFonts w:ascii="Times New Roman" w:eastAsia="Times New Roman" w:hAnsi="Times New Roman" w:cs="Times New Roman"/>
                <w:color w:val="auto"/>
                <w:sz w:val="22"/>
                <w:szCs w:val="22"/>
              </w:rPr>
            </w:pPr>
          </w:p>
        </w:tc>
        <w:tc>
          <w:tcPr>
            <w:tcW w:w="1950" w:type="dxa"/>
            <w:vAlign w:val="center"/>
          </w:tcPr>
          <w:p w:rsidR="000E1BA2" w:rsidRPr="00416428" w:rsidRDefault="000E1BA2">
            <w:pPr>
              <w:rPr>
                <w:rFonts w:ascii="Times New Roman" w:eastAsia="Times New Roman" w:hAnsi="Times New Roman" w:cs="Times New Roman"/>
                <w:color w:val="auto"/>
                <w:sz w:val="22"/>
                <w:szCs w:val="22"/>
              </w:rPr>
            </w:pPr>
          </w:p>
        </w:tc>
        <w:tc>
          <w:tcPr>
            <w:tcW w:w="972" w:type="dxa"/>
            <w:vAlign w:val="center"/>
          </w:tcPr>
          <w:p w:rsidR="000E1BA2" w:rsidRPr="00416428" w:rsidRDefault="000E1BA2" w:rsidP="00A13FF5">
            <w:pPr>
              <w:jc w:val="center"/>
              <w:rPr>
                <w:rFonts w:ascii="Times New Roman" w:eastAsia="Times New Roman" w:hAnsi="Times New Roman" w:cs="Times New Roman"/>
                <w:color w:val="auto"/>
                <w:sz w:val="22"/>
                <w:szCs w:val="22"/>
              </w:rPr>
            </w:pP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Vjeronauk</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Grbac-Adžić</w:t>
            </w:r>
            <w:proofErr w:type="spellEnd"/>
            <w:r w:rsidRPr="00416428">
              <w:rPr>
                <w:rFonts w:ascii="Times New Roman" w:eastAsia="Times New Roman" w:hAnsi="Times New Roman" w:cs="Times New Roman"/>
                <w:color w:val="auto"/>
                <w:sz w:val="22"/>
                <w:szCs w:val="22"/>
              </w:rPr>
              <w:t xml:space="preserve"> Tamara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1969.</w:t>
            </w:r>
          </w:p>
        </w:tc>
        <w:tc>
          <w:tcPr>
            <w:tcW w:w="885" w:type="dxa"/>
            <w:vAlign w:val="center"/>
          </w:tcPr>
          <w:p w:rsidR="000E1BA2" w:rsidRPr="00416428" w:rsidRDefault="006F3221"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Nast</w:t>
            </w:r>
            <w:proofErr w:type="spellEnd"/>
            <w:r w:rsidRPr="00416428">
              <w:rPr>
                <w:rFonts w:ascii="Times New Roman" w:eastAsia="Times New Roman" w:hAnsi="Times New Roman" w:cs="Times New Roman"/>
                <w:color w:val="auto"/>
                <w:sz w:val="22"/>
                <w:szCs w:val="22"/>
              </w:rPr>
              <w:t>. RN</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VŠS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Grce</w:t>
            </w:r>
            <w:proofErr w:type="spellEnd"/>
            <w:r w:rsidRPr="00416428">
              <w:rPr>
                <w:rFonts w:ascii="Times New Roman" w:eastAsia="Times New Roman" w:hAnsi="Times New Roman" w:cs="Times New Roman"/>
                <w:color w:val="auto"/>
                <w:sz w:val="22"/>
                <w:szCs w:val="22"/>
              </w:rPr>
              <w:t xml:space="preserve"> Davorka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1962.</w:t>
            </w:r>
          </w:p>
        </w:tc>
        <w:tc>
          <w:tcPr>
            <w:tcW w:w="885" w:type="dxa"/>
            <w:vAlign w:val="center"/>
          </w:tcPr>
          <w:p w:rsidR="000E1BA2" w:rsidRPr="00416428" w:rsidRDefault="006F3221"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26</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Mag.prim.educ</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Gržetić-</w:t>
            </w:r>
            <w:proofErr w:type="spellStart"/>
            <w:r w:rsidRPr="00416428">
              <w:rPr>
                <w:rFonts w:ascii="Times New Roman" w:eastAsia="Times New Roman" w:hAnsi="Times New Roman" w:cs="Times New Roman"/>
                <w:color w:val="auto"/>
                <w:sz w:val="22"/>
                <w:szCs w:val="22"/>
              </w:rPr>
              <w:t>Doričić</w:t>
            </w:r>
            <w:proofErr w:type="spellEnd"/>
            <w:r w:rsidRPr="00416428">
              <w:rPr>
                <w:rFonts w:ascii="Times New Roman" w:eastAsia="Times New Roman" w:hAnsi="Times New Roman" w:cs="Times New Roman"/>
                <w:color w:val="auto"/>
                <w:sz w:val="22"/>
                <w:szCs w:val="22"/>
              </w:rPr>
              <w:t xml:space="preserve"> Nives</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1969.</w:t>
            </w:r>
          </w:p>
        </w:tc>
        <w:tc>
          <w:tcPr>
            <w:tcW w:w="88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26</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Mag.prim.educ</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Jukić Jelena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1979.</w:t>
            </w:r>
          </w:p>
        </w:tc>
        <w:tc>
          <w:tcPr>
            <w:tcW w:w="885" w:type="dxa"/>
            <w:vAlign w:val="center"/>
          </w:tcPr>
          <w:p w:rsidR="000E1BA2" w:rsidRPr="00416428" w:rsidRDefault="00B35373"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Mag.prim.educ</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Juraga</w:t>
            </w:r>
            <w:proofErr w:type="spellEnd"/>
            <w:r w:rsidRPr="00416428">
              <w:rPr>
                <w:rFonts w:ascii="Times New Roman" w:eastAsia="Times New Roman" w:hAnsi="Times New Roman" w:cs="Times New Roman"/>
                <w:color w:val="auto"/>
                <w:sz w:val="22"/>
                <w:szCs w:val="22"/>
              </w:rPr>
              <w:t xml:space="preserve"> Ante</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1961.</w:t>
            </w:r>
          </w:p>
        </w:tc>
        <w:tc>
          <w:tcPr>
            <w:tcW w:w="885" w:type="dxa"/>
            <w:vAlign w:val="center"/>
          </w:tcPr>
          <w:p w:rsidR="000E1BA2" w:rsidRPr="00416428" w:rsidRDefault="006F3221"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32</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PTO</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TK</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Kapović </w:t>
            </w:r>
            <w:proofErr w:type="spellStart"/>
            <w:r w:rsidRPr="00416428">
              <w:rPr>
                <w:rFonts w:ascii="Times New Roman" w:eastAsia="Times New Roman" w:hAnsi="Times New Roman" w:cs="Times New Roman"/>
                <w:color w:val="auto"/>
                <w:sz w:val="22"/>
                <w:szCs w:val="22"/>
              </w:rPr>
              <w:t>Vidmar</w:t>
            </w:r>
            <w:proofErr w:type="spellEnd"/>
            <w:r w:rsidRPr="00416428">
              <w:rPr>
                <w:rFonts w:ascii="Times New Roman" w:eastAsia="Times New Roman" w:hAnsi="Times New Roman" w:cs="Times New Roman"/>
                <w:color w:val="auto"/>
                <w:sz w:val="22"/>
                <w:szCs w:val="22"/>
              </w:rPr>
              <w:t xml:space="preserve"> Petra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1980.</w:t>
            </w:r>
          </w:p>
        </w:tc>
        <w:tc>
          <w:tcPr>
            <w:tcW w:w="885" w:type="dxa"/>
            <w:vAlign w:val="center"/>
          </w:tcPr>
          <w:p w:rsidR="000E1BA2" w:rsidRPr="00416428" w:rsidRDefault="006F3221"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Dipl.učitelj</w:t>
            </w:r>
            <w:proofErr w:type="spellEnd"/>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Kasunić</w:t>
            </w:r>
            <w:proofErr w:type="spellEnd"/>
            <w:r w:rsidRPr="00416428">
              <w:rPr>
                <w:rFonts w:ascii="Times New Roman" w:eastAsia="Times New Roman" w:hAnsi="Times New Roman" w:cs="Times New Roman"/>
                <w:color w:val="auto"/>
                <w:sz w:val="22"/>
                <w:szCs w:val="22"/>
              </w:rPr>
              <w:t xml:space="preserve"> Ivana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1979.</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EJ i HJ</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EJ</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Kevrić</w:t>
            </w:r>
            <w:proofErr w:type="spellEnd"/>
            <w:r w:rsidRPr="00416428">
              <w:rPr>
                <w:rFonts w:ascii="Times New Roman" w:eastAsia="Times New Roman" w:hAnsi="Times New Roman" w:cs="Times New Roman"/>
                <w:color w:val="auto"/>
                <w:sz w:val="22"/>
                <w:szCs w:val="22"/>
              </w:rPr>
              <w:t xml:space="preserve"> Davor</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1982.</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geografije</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GEO</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Kojanec</w:t>
            </w:r>
            <w:proofErr w:type="spellEnd"/>
            <w:r w:rsidRPr="00416428">
              <w:rPr>
                <w:rFonts w:ascii="Times New Roman" w:eastAsia="Times New Roman" w:hAnsi="Times New Roman" w:cs="Times New Roman"/>
                <w:color w:val="auto"/>
                <w:sz w:val="22"/>
                <w:szCs w:val="22"/>
              </w:rPr>
              <w:t xml:space="preserve"> Mladen</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1978</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prof.Mat</w:t>
            </w:r>
            <w:proofErr w:type="spellEnd"/>
            <w:r w:rsidRPr="00416428">
              <w:rPr>
                <w:rFonts w:ascii="Times New Roman" w:eastAsia="Times New Roman" w:hAnsi="Times New Roman" w:cs="Times New Roman"/>
                <w:color w:val="auto"/>
                <w:sz w:val="22"/>
                <w:szCs w:val="22"/>
              </w:rPr>
              <w:t xml:space="preserve">. i </w:t>
            </w:r>
            <w:proofErr w:type="spellStart"/>
            <w:r w:rsidRPr="00416428">
              <w:rPr>
                <w:rFonts w:ascii="Times New Roman" w:eastAsia="Times New Roman" w:hAnsi="Times New Roman" w:cs="Times New Roman"/>
                <w:color w:val="auto"/>
                <w:sz w:val="22"/>
                <w:szCs w:val="22"/>
              </w:rPr>
              <w:t>Fiz</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w:t>
            </w:r>
            <w:proofErr w:type="spellStart"/>
            <w:r w:rsidRPr="00416428">
              <w:rPr>
                <w:rFonts w:ascii="Times New Roman" w:eastAsia="Times New Roman" w:hAnsi="Times New Roman" w:cs="Times New Roman"/>
                <w:color w:val="auto"/>
                <w:sz w:val="22"/>
                <w:szCs w:val="22"/>
              </w:rPr>
              <w:t>Fiz</w:t>
            </w:r>
            <w:proofErr w:type="spellEnd"/>
            <w:r w:rsidRPr="00416428">
              <w:rPr>
                <w:rFonts w:ascii="Times New Roman" w:eastAsia="Times New Roman" w:hAnsi="Times New Roman" w:cs="Times New Roman"/>
                <w:color w:val="auto"/>
                <w:sz w:val="22"/>
                <w:szCs w:val="22"/>
              </w:rPr>
              <w:t>.</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Kovačić Ana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1980.</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EJ</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EJ</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Kovačić Mirjana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1966.</w:t>
            </w:r>
          </w:p>
        </w:tc>
        <w:tc>
          <w:tcPr>
            <w:tcW w:w="88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r w:rsidR="007A41E7" w:rsidRPr="00416428">
              <w:rPr>
                <w:rFonts w:ascii="Times New Roman" w:eastAsia="Times New Roman" w:hAnsi="Times New Roman" w:cs="Times New Roman"/>
                <w:color w:val="auto"/>
                <w:sz w:val="22"/>
                <w:szCs w:val="22"/>
              </w:rPr>
              <w:t>7</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Mag.prim.educ</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Lambaša</w:t>
            </w:r>
            <w:proofErr w:type="spellEnd"/>
            <w:r w:rsidRPr="00416428">
              <w:rPr>
                <w:rFonts w:ascii="Times New Roman" w:eastAsia="Times New Roman" w:hAnsi="Times New Roman" w:cs="Times New Roman"/>
                <w:color w:val="auto"/>
                <w:sz w:val="22"/>
                <w:szCs w:val="22"/>
              </w:rPr>
              <w:t xml:space="preserve"> Ivona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1983.</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950" w:type="dxa"/>
            <w:vAlign w:val="center"/>
          </w:tcPr>
          <w:p w:rsidR="000E1BA2" w:rsidRPr="00416428" w:rsidRDefault="00763B91">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Prof. mat. i </w:t>
            </w:r>
            <w:proofErr w:type="spellStart"/>
            <w:r>
              <w:rPr>
                <w:rFonts w:ascii="Times New Roman" w:eastAsia="Times New Roman" w:hAnsi="Times New Roman" w:cs="Times New Roman"/>
                <w:color w:val="auto"/>
                <w:sz w:val="22"/>
                <w:szCs w:val="22"/>
              </w:rPr>
              <w:t>f</w:t>
            </w:r>
            <w:r w:rsidR="004855DB" w:rsidRPr="00416428">
              <w:rPr>
                <w:rFonts w:ascii="Times New Roman" w:eastAsia="Times New Roman" w:hAnsi="Times New Roman" w:cs="Times New Roman"/>
                <w:color w:val="auto"/>
                <w:sz w:val="22"/>
                <w:szCs w:val="22"/>
              </w:rPr>
              <w:t>iz</w:t>
            </w:r>
            <w:proofErr w:type="spellEnd"/>
            <w:r w:rsidR="004855DB"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Matešić Asja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1960.</w:t>
            </w:r>
          </w:p>
        </w:tc>
        <w:tc>
          <w:tcPr>
            <w:tcW w:w="88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r w:rsidR="007A41E7" w:rsidRPr="00416428">
              <w:rPr>
                <w:rFonts w:ascii="Times New Roman" w:eastAsia="Times New Roman" w:hAnsi="Times New Roman" w:cs="Times New Roman"/>
                <w:color w:val="auto"/>
                <w:sz w:val="22"/>
                <w:szCs w:val="22"/>
              </w:rPr>
              <w:t>3</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Dipl.ing.biologije</w:t>
            </w:r>
            <w:proofErr w:type="spellEnd"/>
            <w:r w:rsidRPr="00416428">
              <w:rPr>
                <w:rFonts w:ascii="Times New Roman" w:eastAsia="Times New Roman" w:hAnsi="Times New Roman" w:cs="Times New Roman"/>
                <w:color w:val="auto"/>
                <w:sz w:val="22"/>
                <w:szCs w:val="22"/>
              </w:rPr>
              <w:t xml:space="preserve"> s ekologijom</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Priroda i Biologija</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Mihaljević </w:t>
            </w:r>
            <w:proofErr w:type="spellStart"/>
            <w:r w:rsidRPr="00416428">
              <w:rPr>
                <w:rFonts w:ascii="Times New Roman" w:eastAsia="Times New Roman" w:hAnsi="Times New Roman" w:cs="Times New Roman"/>
                <w:color w:val="auto"/>
                <w:sz w:val="22"/>
                <w:szCs w:val="22"/>
              </w:rPr>
              <w:t>Gianna</w:t>
            </w:r>
            <w:proofErr w:type="spellEnd"/>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1983.</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Prof. </w:t>
            </w:r>
            <w:proofErr w:type="spellStart"/>
            <w:r w:rsidRPr="00416428">
              <w:rPr>
                <w:rFonts w:ascii="Times New Roman" w:eastAsia="Times New Roman" w:hAnsi="Times New Roman" w:cs="Times New Roman"/>
                <w:color w:val="auto"/>
                <w:sz w:val="22"/>
                <w:szCs w:val="22"/>
              </w:rPr>
              <w:t>talijan</w:t>
            </w:r>
            <w:proofErr w:type="spellEnd"/>
            <w:r w:rsidRPr="00416428">
              <w:rPr>
                <w:rFonts w:ascii="Times New Roman" w:eastAsia="Times New Roman" w:hAnsi="Times New Roman" w:cs="Times New Roman"/>
                <w:color w:val="auto"/>
                <w:sz w:val="22"/>
                <w:szCs w:val="22"/>
              </w:rPr>
              <w:t>. jezika</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TJ</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Mijić Vedran</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1987.</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Mag.mus</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Glazbena kultura</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Mikjel</w:t>
            </w:r>
            <w:proofErr w:type="spellEnd"/>
            <w:r w:rsidRPr="00416428">
              <w:rPr>
                <w:rFonts w:ascii="Times New Roman" w:eastAsia="Times New Roman" w:hAnsi="Times New Roman" w:cs="Times New Roman"/>
                <w:color w:val="auto"/>
                <w:sz w:val="22"/>
                <w:szCs w:val="22"/>
              </w:rPr>
              <w:t xml:space="preserve"> Vesna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1962.</w:t>
            </w:r>
          </w:p>
        </w:tc>
        <w:tc>
          <w:tcPr>
            <w:tcW w:w="88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r w:rsidR="007A41E7" w:rsidRPr="00416428">
              <w:rPr>
                <w:rFonts w:ascii="Times New Roman" w:eastAsia="Times New Roman" w:hAnsi="Times New Roman" w:cs="Times New Roman"/>
                <w:color w:val="auto"/>
                <w:sz w:val="22"/>
                <w:szCs w:val="22"/>
              </w:rPr>
              <w:t>3</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Mag.prim.educ</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Milušić</w:t>
            </w:r>
            <w:proofErr w:type="spellEnd"/>
            <w:r w:rsidRPr="00416428">
              <w:rPr>
                <w:rFonts w:ascii="Times New Roman" w:eastAsia="Times New Roman" w:hAnsi="Times New Roman" w:cs="Times New Roman"/>
                <w:color w:val="auto"/>
                <w:sz w:val="22"/>
                <w:szCs w:val="22"/>
              </w:rPr>
              <w:t xml:space="preserve"> Tomislava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1967.</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25</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Dipl. teolog</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VŠS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Vjeronauk</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Mrakovčić Ivan</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1953.</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41</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LK</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Likovni</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Nikolić Tamara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1985.</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Dipl.ing</w:t>
            </w:r>
            <w:proofErr w:type="spellEnd"/>
            <w:r w:rsidRPr="00416428">
              <w:rPr>
                <w:rFonts w:ascii="Times New Roman" w:eastAsia="Times New Roman" w:hAnsi="Times New Roman" w:cs="Times New Roman"/>
                <w:color w:val="auto"/>
                <w:sz w:val="22"/>
                <w:szCs w:val="22"/>
              </w:rPr>
              <w:t>. kemije</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KEM</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Pavić Nataša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1979.</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kineziologije</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TZK</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Pavlak</w:t>
            </w:r>
            <w:proofErr w:type="spellEnd"/>
            <w:r w:rsidRPr="00416428">
              <w:rPr>
                <w:rFonts w:ascii="Times New Roman" w:eastAsia="Times New Roman" w:hAnsi="Times New Roman" w:cs="Times New Roman"/>
                <w:color w:val="auto"/>
                <w:sz w:val="22"/>
                <w:szCs w:val="22"/>
              </w:rPr>
              <w:t xml:space="preserve"> Ćoso Daniela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1974.</w:t>
            </w:r>
          </w:p>
        </w:tc>
        <w:tc>
          <w:tcPr>
            <w:tcW w:w="88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r w:rsidR="007A41E7" w:rsidRPr="00416428">
              <w:rPr>
                <w:rFonts w:ascii="Times New Roman" w:eastAsia="Times New Roman" w:hAnsi="Times New Roman" w:cs="Times New Roman"/>
                <w:color w:val="auto"/>
                <w:sz w:val="22"/>
                <w:szCs w:val="22"/>
              </w:rPr>
              <w:t>9</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Prof. EJ i </w:t>
            </w:r>
            <w:proofErr w:type="spellStart"/>
            <w:r w:rsidRPr="00416428">
              <w:rPr>
                <w:rFonts w:ascii="Times New Roman" w:eastAsia="Times New Roman" w:hAnsi="Times New Roman" w:cs="Times New Roman"/>
                <w:color w:val="auto"/>
                <w:sz w:val="22"/>
                <w:szCs w:val="22"/>
              </w:rPr>
              <w:t>španjol</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EJ</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Peić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Rančić</w:t>
            </w:r>
            <w:proofErr w:type="spellEnd"/>
            <w:r w:rsidRPr="00416428">
              <w:rPr>
                <w:rFonts w:ascii="Times New Roman" w:eastAsia="Times New Roman" w:hAnsi="Times New Roman" w:cs="Times New Roman"/>
                <w:color w:val="auto"/>
                <w:sz w:val="22"/>
                <w:szCs w:val="22"/>
              </w:rPr>
              <w:t xml:space="preserve"> Irena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1977.</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HJ</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Perković Dario</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1991.</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Mag.theol</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Vjeronauk</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Pernjak</w:t>
            </w:r>
            <w:proofErr w:type="spellEnd"/>
            <w:r w:rsidRPr="00416428">
              <w:rPr>
                <w:rFonts w:ascii="Times New Roman" w:eastAsia="Times New Roman" w:hAnsi="Times New Roman" w:cs="Times New Roman"/>
                <w:color w:val="auto"/>
                <w:sz w:val="22"/>
                <w:szCs w:val="22"/>
              </w:rPr>
              <w:t xml:space="preserve"> Damir</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1963.</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c>
          <w:tcPr>
            <w:tcW w:w="1950" w:type="dxa"/>
            <w:vAlign w:val="center"/>
          </w:tcPr>
          <w:p w:rsidR="000E1BA2" w:rsidRPr="00416428" w:rsidRDefault="00763B91">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Prof. m</w:t>
            </w:r>
            <w:r w:rsidR="004855DB" w:rsidRPr="00416428">
              <w:rPr>
                <w:rFonts w:ascii="Times New Roman" w:eastAsia="Times New Roman" w:hAnsi="Times New Roman" w:cs="Times New Roman"/>
                <w:color w:val="auto"/>
                <w:sz w:val="22"/>
                <w:szCs w:val="22"/>
              </w:rPr>
              <w:t>atematike</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Pikulić</w:t>
            </w:r>
            <w:proofErr w:type="spellEnd"/>
            <w:r w:rsidRPr="00416428">
              <w:rPr>
                <w:rFonts w:ascii="Times New Roman" w:eastAsia="Times New Roman" w:hAnsi="Times New Roman" w:cs="Times New Roman"/>
                <w:color w:val="auto"/>
                <w:sz w:val="22"/>
                <w:szCs w:val="22"/>
              </w:rPr>
              <w:t xml:space="preserve"> Mirjana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1956.</w:t>
            </w:r>
          </w:p>
        </w:tc>
        <w:tc>
          <w:tcPr>
            <w:tcW w:w="885" w:type="dxa"/>
            <w:vAlign w:val="center"/>
          </w:tcPr>
          <w:p w:rsidR="000E1BA2" w:rsidRPr="00416428" w:rsidRDefault="007A41E7"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39</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Nast</w:t>
            </w:r>
            <w:proofErr w:type="spellEnd"/>
            <w:r w:rsidRPr="00416428">
              <w:rPr>
                <w:rFonts w:ascii="Times New Roman" w:eastAsia="Times New Roman" w:hAnsi="Times New Roman" w:cs="Times New Roman"/>
                <w:color w:val="auto"/>
                <w:sz w:val="22"/>
                <w:szCs w:val="22"/>
              </w:rPr>
              <w:t>. RN</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VŠS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Sahatciu</w:t>
            </w:r>
            <w:proofErr w:type="spellEnd"/>
            <w:r w:rsidRPr="00416428">
              <w:rPr>
                <w:rFonts w:ascii="Times New Roman" w:eastAsia="Times New Roman" w:hAnsi="Times New Roman" w:cs="Times New Roman"/>
                <w:color w:val="auto"/>
                <w:sz w:val="22"/>
                <w:szCs w:val="22"/>
              </w:rPr>
              <w:t xml:space="preserve"> Diana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1960.</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Dipl. </w:t>
            </w:r>
            <w:proofErr w:type="spellStart"/>
            <w:r w:rsidRPr="00416428">
              <w:rPr>
                <w:rFonts w:ascii="Times New Roman" w:eastAsia="Times New Roman" w:hAnsi="Times New Roman" w:cs="Times New Roman"/>
                <w:color w:val="auto"/>
                <w:sz w:val="22"/>
                <w:szCs w:val="22"/>
              </w:rPr>
              <w:t>oecc</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Učenje albanskog jezika i kulture</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Simon-Pađen Sanja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1969.</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Dipl.učitelj</w:t>
            </w:r>
            <w:proofErr w:type="spellEnd"/>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Skitarelić</w:t>
            </w:r>
            <w:proofErr w:type="spellEnd"/>
            <w:r w:rsidRPr="00416428">
              <w:rPr>
                <w:rFonts w:ascii="Times New Roman" w:eastAsia="Times New Roman" w:hAnsi="Times New Roman" w:cs="Times New Roman"/>
                <w:color w:val="auto"/>
                <w:sz w:val="22"/>
                <w:szCs w:val="22"/>
              </w:rPr>
              <w:t xml:space="preserve"> Snježana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1965.</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Mag.prim.educ</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Smoković Aleksandra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1978.</w:t>
            </w:r>
          </w:p>
        </w:tc>
        <w:tc>
          <w:tcPr>
            <w:tcW w:w="88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Dipl.učitelj</w:t>
            </w:r>
            <w:proofErr w:type="spellEnd"/>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Smolčić </w:t>
            </w:r>
            <w:proofErr w:type="spellStart"/>
            <w:r w:rsidRPr="00416428">
              <w:rPr>
                <w:rFonts w:ascii="Times New Roman" w:eastAsia="Times New Roman" w:hAnsi="Times New Roman" w:cs="Times New Roman"/>
                <w:color w:val="auto"/>
                <w:sz w:val="22"/>
                <w:szCs w:val="22"/>
              </w:rPr>
              <w:t>Padjen</w:t>
            </w:r>
            <w:proofErr w:type="spellEnd"/>
            <w:r w:rsidRPr="00416428">
              <w:rPr>
                <w:rFonts w:ascii="Times New Roman" w:eastAsia="Times New Roman" w:hAnsi="Times New Roman" w:cs="Times New Roman"/>
                <w:color w:val="auto"/>
                <w:sz w:val="22"/>
                <w:szCs w:val="22"/>
              </w:rPr>
              <w:t xml:space="preserve"> Ivana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1968.</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educ</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philol</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croat</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Stojaković</w:t>
            </w:r>
            <w:proofErr w:type="spellEnd"/>
            <w:r w:rsidRPr="00416428">
              <w:rPr>
                <w:rFonts w:ascii="Times New Roman" w:eastAsia="Times New Roman" w:hAnsi="Times New Roman" w:cs="Times New Roman"/>
                <w:color w:val="auto"/>
                <w:sz w:val="22"/>
                <w:szCs w:val="22"/>
              </w:rPr>
              <w:t xml:space="preserve"> Klara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1974.</w:t>
            </w:r>
          </w:p>
        </w:tc>
        <w:tc>
          <w:tcPr>
            <w:tcW w:w="885" w:type="dxa"/>
            <w:vAlign w:val="center"/>
          </w:tcPr>
          <w:p w:rsidR="000E1BA2" w:rsidRPr="00416428" w:rsidRDefault="00B3537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Dipl.</w:t>
            </w:r>
            <w:r w:rsidR="00CF2F6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učitelj,</w:t>
            </w:r>
            <w:r w:rsidR="00CF2F67">
              <w:rPr>
                <w:rFonts w:ascii="Times New Roman" w:eastAsia="Times New Roman" w:hAnsi="Times New Roman" w:cs="Times New Roman"/>
                <w:color w:val="auto"/>
                <w:sz w:val="22"/>
                <w:szCs w:val="22"/>
              </w:rPr>
              <w:t xml:space="preserve"> </w:t>
            </w:r>
            <w:proofErr w:type="spellStart"/>
            <w:r w:rsidR="00CF2F67">
              <w:rPr>
                <w:rFonts w:ascii="Times New Roman" w:eastAsia="Times New Roman" w:hAnsi="Times New Roman" w:cs="Times New Roman"/>
                <w:color w:val="auto"/>
                <w:sz w:val="22"/>
                <w:szCs w:val="22"/>
              </w:rPr>
              <w:t>mag</w:t>
            </w:r>
            <w:proofErr w:type="spellEnd"/>
            <w:r w:rsidR="00CF2F6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bibl.</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Šegota Luka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1989.</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Mag.educ.hist.et </w:t>
            </w:r>
            <w:proofErr w:type="spellStart"/>
            <w:r w:rsidRPr="00416428">
              <w:rPr>
                <w:rFonts w:ascii="Times New Roman" w:eastAsia="Times New Roman" w:hAnsi="Times New Roman" w:cs="Times New Roman"/>
                <w:color w:val="auto"/>
                <w:sz w:val="22"/>
                <w:szCs w:val="22"/>
              </w:rPr>
              <w:t>philol</w:t>
            </w:r>
            <w:proofErr w:type="spellEnd"/>
            <w:r w:rsidRPr="00416428">
              <w:rPr>
                <w:rFonts w:ascii="Times New Roman" w:eastAsia="Times New Roman" w:hAnsi="Times New Roman" w:cs="Times New Roman"/>
                <w:color w:val="auto"/>
                <w:sz w:val="22"/>
                <w:szCs w:val="22"/>
              </w:rPr>
              <w:t>.</w:t>
            </w:r>
            <w:r w:rsidR="00CF2F67">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germ</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Povijest, njemački jezik</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Škarica Tanja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1964</w:t>
            </w:r>
          </w:p>
        </w:tc>
        <w:tc>
          <w:tcPr>
            <w:tcW w:w="885" w:type="dxa"/>
            <w:vAlign w:val="center"/>
          </w:tcPr>
          <w:p w:rsidR="000E1BA2" w:rsidRPr="00416428" w:rsidRDefault="004855DB" w:rsidP="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r w:rsidR="007A41E7" w:rsidRPr="00416428">
              <w:rPr>
                <w:rFonts w:ascii="Times New Roman" w:eastAsia="Times New Roman" w:hAnsi="Times New Roman" w:cs="Times New Roman"/>
                <w:color w:val="auto"/>
                <w:sz w:val="22"/>
                <w:szCs w:val="22"/>
              </w:rPr>
              <w:t>7</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Nast</w:t>
            </w:r>
            <w:proofErr w:type="spellEnd"/>
            <w:r w:rsidRPr="00416428">
              <w:rPr>
                <w:rFonts w:ascii="Times New Roman" w:eastAsia="Times New Roman" w:hAnsi="Times New Roman" w:cs="Times New Roman"/>
                <w:color w:val="auto"/>
                <w:sz w:val="22"/>
                <w:szCs w:val="22"/>
              </w:rPr>
              <w:t>. RN</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VŠS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Tiškivski</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Oleksandr</w:t>
            </w:r>
            <w:proofErr w:type="spellEnd"/>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1974.</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w:t>
            </w:r>
            <w:proofErr w:type="spellEnd"/>
            <w:r w:rsidRPr="00416428">
              <w:rPr>
                <w:rFonts w:ascii="Times New Roman" w:eastAsia="Times New Roman" w:hAnsi="Times New Roman" w:cs="Times New Roman"/>
                <w:color w:val="auto"/>
                <w:sz w:val="22"/>
                <w:szCs w:val="22"/>
              </w:rPr>
              <w:t>. kineziologije</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TZK</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Trinajstić Nenad</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1980.</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MAT i INF</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Turk</w:t>
            </w:r>
            <w:proofErr w:type="spellEnd"/>
            <w:r w:rsidRPr="00416428">
              <w:rPr>
                <w:rFonts w:ascii="Times New Roman" w:eastAsia="Times New Roman" w:hAnsi="Times New Roman" w:cs="Times New Roman"/>
                <w:color w:val="auto"/>
                <w:sz w:val="22"/>
                <w:szCs w:val="22"/>
              </w:rPr>
              <w:t xml:space="preserve"> Karmen</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1980.</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pedagogije i inf.</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Informatika</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Vidaković </w:t>
            </w:r>
            <w:proofErr w:type="spellStart"/>
            <w:r w:rsidRPr="00416428">
              <w:rPr>
                <w:rFonts w:ascii="Times New Roman" w:eastAsia="Times New Roman" w:hAnsi="Times New Roman" w:cs="Times New Roman"/>
                <w:color w:val="auto"/>
                <w:sz w:val="22"/>
                <w:szCs w:val="22"/>
              </w:rPr>
              <w:t>Dorotea</w:t>
            </w:r>
            <w:proofErr w:type="spellEnd"/>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1976.</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tal.</w:t>
            </w:r>
            <w:r w:rsidR="00CF2F6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jezika i </w:t>
            </w:r>
            <w:proofErr w:type="spellStart"/>
            <w:r w:rsidRPr="00416428">
              <w:rPr>
                <w:rFonts w:ascii="Times New Roman" w:eastAsia="Times New Roman" w:hAnsi="Times New Roman" w:cs="Times New Roman"/>
                <w:color w:val="auto"/>
                <w:sz w:val="22"/>
                <w:szCs w:val="22"/>
              </w:rPr>
              <w:t>knjiž</w:t>
            </w:r>
            <w:proofErr w:type="spellEnd"/>
            <w:r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Talijanski j.</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Vidaković Željko</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1957.</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37</w:t>
            </w:r>
          </w:p>
        </w:tc>
        <w:tc>
          <w:tcPr>
            <w:tcW w:w="1950" w:type="dxa"/>
            <w:vAlign w:val="center"/>
          </w:tcPr>
          <w:p w:rsidR="000E1BA2" w:rsidRPr="00416428" w:rsidRDefault="00CF2F67">
            <w:pPr>
              <w:rPr>
                <w:rFonts w:ascii="Times New Roman" w:eastAsia="Times New Roman" w:hAnsi="Times New Roman" w:cs="Times New Roman"/>
                <w:color w:val="auto"/>
                <w:sz w:val="22"/>
                <w:szCs w:val="22"/>
              </w:rPr>
            </w:pPr>
            <w:proofErr w:type="spellStart"/>
            <w:r>
              <w:rPr>
                <w:rFonts w:ascii="Times New Roman" w:eastAsia="Times New Roman" w:hAnsi="Times New Roman" w:cs="Times New Roman"/>
                <w:color w:val="auto"/>
                <w:sz w:val="22"/>
                <w:szCs w:val="22"/>
              </w:rPr>
              <w:t>Nast</w:t>
            </w:r>
            <w:proofErr w:type="spellEnd"/>
            <w:r>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p</w:t>
            </w:r>
            <w:r w:rsidR="004855DB" w:rsidRPr="00416428">
              <w:rPr>
                <w:rFonts w:ascii="Times New Roman" w:eastAsia="Times New Roman" w:hAnsi="Times New Roman" w:cs="Times New Roman"/>
                <w:color w:val="auto"/>
                <w:sz w:val="22"/>
                <w:szCs w:val="22"/>
              </w:rPr>
              <w:t>ov.i</w:t>
            </w:r>
            <w:proofErr w:type="spellEnd"/>
            <w:r w:rsidR="004855DB" w:rsidRPr="00416428">
              <w:rPr>
                <w:rFonts w:ascii="Times New Roman" w:eastAsia="Times New Roman" w:hAnsi="Times New Roman" w:cs="Times New Roman"/>
                <w:color w:val="auto"/>
                <w:sz w:val="22"/>
                <w:szCs w:val="22"/>
              </w:rPr>
              <w:t xml:space="preserve"> </w:t>
            </w:r>
            <w:proofErr w:type="spellStart"/>
            <w:r w:rsidR="004855DB" w:rsidRPr="00416428">
              <w:rPr>
                <w:rFonts w:ascii="Times New Roman" w:eastAsia="Times New Roman" w:hAnsi="Times New Roman" w:cs="Times New Roman"/>
                <w:color w:val="auto"/>
                <w:sz w:val="22"/>
                <w:szCs w:val="22"/>
              </w:rPr>
              <w:t>geog</w:t>
            </w:r>
            <w:proofErr w:type="spellEnd"/>
            <w:r w:rsidR="004855DB" w:rsidRPr="00416428">
              <w:rPr>
                <w:rFonts w:ascii="Times New Roman" w:eastAsia="Times New Roman" w:hAnsi="Times New Roman" w:cs="Times New Roman"/>
                <w:color w:val="auto"/>
                <w:sz w:val="22"/>
                <w:szCs w:val="22"/>
              </w:rPr>
              <w:t>.</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VŠS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Geog</w:t>
            </w:r>
            <w:proofErr w:type="spellEnd"/>
            <w:r w:rsidRPr="00416428">
              <w:rPr>
                <w:rFonts w:ascii="Times New Roman" w:eastAsia="Times New Roman" w:hAnsi="Times New Roman" w:cs="Times New Roman"/>
                <w:color w:val="auto"/>
                <w:sz w:val="22"/>
                <w:szCs w:val="22"/>
              </w:rPr>
              <w:t>.</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w:t>
            </w: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Vižentin</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Miknić</w:t>
            </w:r>
            <w:proofErr w:type="spellEnd"/>
            <w:r w:rsidRPr="00416428">
              <w:rPr>
                <w:rFonts w:ascii="Times New Roman" w:eastAsia="Times New Roman" w:hAnsi="Times New Roman" w:cs="Times New Roman"/>
                <w:color w:val="auto"/>
                <w:sz w:val="22"/>
                <w:szCs w:val="22"/>
              </w:rPr>
              <w:t xml:space="preserve"> Marijana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1977.</w:t>
            </w:r>
          </w:p>
        </w:tc>
        <w:tc>
          <w:tcPr>
            <w:tcW w:w="885" w:type="dxa"/>
            <w:vAlign w:val="center"/>
          </w:tcPr>
          <w:p w:rsidR="000E1BA2" w:rsidRPr="00416428" w:rsidRDefault="00B3537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Dipl.učitelj</w:t>
            </w:r>
            <w:proofErr w:type="spellEnd"/>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Voćanec</w:t>
            </w:r>
            <w:proofErr w:type="spellEnd"/>
            <w:r w:rsidRPr="00416428">
              <w:rPr>
                <w:rFonts w:ascii="Times New Roman" w:eastAsia="Times New Roman" w:hAnsi="Times New Roman" w:cs="Times New Roman"/>
                <w:color w:val="auto"/>
                <w:sz w:val="22"/>
                <w:szCs w:val="22"/>
              </w:rPr>
              <w:t xml:space="preserve"> Anamarija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1977.</w:t>
            </w:r>
          </w:p>
        </w:tc>
        <w:tc>
          <w:tcPr>
            <w:tcW w:w="88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Dipl.učitelj</w:t>
            </w:r>
            <w:proofErr w:type="spellEnd"/>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Vranković Marina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1958.</w:t>
            </w:r>
          </w:p>
        </w:tc>
        <w:tc>
          <w:tcPr>
            <w:tcW w:w="885" w:type="dxa"/>
            <w:vAlign w:val="center"/>
          </w:tcPr>
          <w:p w:rsidR="000E1BA2" w:rsidRPr="00416428" w:rsidRDefault="007A41E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34</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HJ</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Vuković Prpić Ines</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1976.</w:t>
            </w:r>
          </w:p>
        </w:tc>
        <w:tc>
          <w:tcPr>
            <w:tcW w:w="885" w:type="dxa"/>
            <w:vAlign w:val="center"/>
          </w:tcPr>
          <w:p w:rsidR="000E1BA2" w:rsidRPr="00416428" w:rsidRDefault="00791309">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Prof. engl. i njem.</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EJ</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Zorović</w:t>
            </w:r>
            <w:proofErr w:type="spellEnd"/>
            <w:r w:rsidRPr="00416428">
              <w:rPr>
                <w:rFonts w:ascii="Times New Roman" w:eastAsia="Times New Roman" w:hAnsi="Times New Roman" w:cs="Times New Roman"/>
                <w:color w:val="auto"/>
                <w:sz w:val="22"/>
                <w:szCs w:val="22"/>
              </w:rPr>
              <w:t xml:space="preserve"> Martina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1973.</w:t>
            </w:r>
          </w:p>
        </w:tc>
        <w:tc>
          <w:tcPr>
            <w:tcW w:w="885" w:type="dxa"/>
            <w:vAlign w:val="center"/>
          </w:tcPr>
          <w:p w:rsidR="000E1BA2" w:rsidRPr="00416428" w:rsidRDefault="0006302E">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Dipl.učitelj</w:t>
            </w:r>
            <w:proofErr w:type="spellEnd"/>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RN</w:t>
            </w:r>
          </w:p>
        </w:tc>
        <w:tc>
          <w:tcPr>
            <w:tcW w:w="1134" w:type="dxa"/>
            <w:vAlign w:val="center"/>
          </w:tcPr>
          <w:p w:rsidR="000E1BA2" w:rsidRPr="00416428" w:rsidRDefault="000E1BA2">
            <w:pPr>
              <w:rPr>
                <w:rFonts w:ascii="Times New Roman" w:eastAsia="Times New Roman" w:hAnsi="Times New Roman" w:cs="Times New Roman"/>
                <w:color w:val="auto"/>
                <w:sz w:val="22"/>
                <w:szCs w:val="22"/>
              </w:rPr>
            </w:pPr>
          </w:p>
        </w:tc>
      </w:tr>
      <w:tr w:rsidR="000E1BA2" w:rsidRPr="00416428">
        <w:tc>
          <w:tcPr>
            <w:tcW w:w="780" w:type="dxa"/>
            <w:vAlign w:val="center"/>
          </w:tcPr>
          <w:p w:rsidR="000E1BA2" w:rsidRPr="00763B91" w:rsidRDefault="000E1BA2" w:rsidP="00763B91">
            <w:pPr>
              <w:pStyle w:val="Odlomakpopisa"/>
              <w:numPr>
                <w:ilvl w:val="0"/>
                <w:numId w:val="89"/>
              </w:numPr>
              <w:rPr>
                <w:rFonts w:ascii="Times New Roman" w:eastAsia="Times New Roman" w:hAnsi="Times New Roman" w:cs="Times New Roman"/>
                <w:color w:val="auto"/>
                <w:sz w:val="22"/>
                <w:szCs w:val="22"/>
              </w:rPr>
            </w:pPr>
          </w:p>
        </w:tc>
        <w:tc>
          <w:tcPr>
            <w:tcW w:w="1845"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Zubalj</w:t>
            </w:r>
            <w:proofErr w:type="spellEnd"/>
            <w:r w:rsidRPr="00416428">
              <w:rPr>
                <w:rFonts w:ascii="Times New Roman" w:eastAsia="Times New Roman" w:hAnsi="Times New Roman" w:cs="Times New Roman"/>
                <w:color w:val="auto"/>
                <w:sz w:val="22"/>
                <w:szCs w:val="22"/>
              </w:rPr>
              <w:t xml:space="preserve"> Kristina</w:t>
            </w:r>
          </w:p>
        </w:tc>
        <w:tc>
          <w:tcPr>
            <w:tcW w:w="855"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1970.</w:t>
            </w:r>
          </w:p>
        </w:tc>
        <w:tc>
          <w:tcPr>
            <w:tcW w:w="885" w:type="dxa"/>
            <w:vAlign w:val="center"/>
          </w:tcPr>
          <w:p w:rsidR="000E1BA2" w:rsidRPr="00416428" w:rsidRDefault="00791309">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195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Dipl. teolog</w:t>
            </w:r>
          </w:p>
        </w:tc>
        <w:tc>
          <w:tcPr>
            <w:tcW w:w="972" w:type="dxa"/>
            <w:vAlign w:val="center"/>
          </w:tcPr>
          <w:p w:rsidR="000E1BA2" w:rsidRPr="00416428" w:rsidRDefault="004855DB" w:rsidP="00A13FF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1417"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Vjeronauk</w:t>
            </w:r>
          </w:p>
        </w:tc>
        <w:tc>
          <w:tcPr>
            <w:tcW w:w="11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2.2. PODACI O  RAVNATELJU I STRUČNIM SURADNICIMA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7"/>
        <w:gridCol w:w="2810"/>
        <w:gridCol w:w="743"/>
        <w:gridCol w:w="685"/>
        <w:gridCol w:w="1662"/>
        <w:gridCol w:w="891"/>
        <w:gridCol w:w="1196"/>
        <w:gridCol w:w="1054"/>
      </w:tblGrid>
      <w:tr w:rsidR="00416428" w:rsidRPr="00416428" w:rsidTr="005370E4">
        <w:tc>
          <w:tcPr>
            <w:tcW w:w="300"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w:t>
            </w:r>
          </w:p>
        </w:tc>
        <w:tc>
          <w:tcPr>
            <w:tcW w:w="1461"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ime  i prezime</w:t>
            </w:r>
          </w:p>
        </w:tc>
        <w:tc>
          <w:tcPr>
            <w:tcW w:w="386"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w:t>
            </w:r>
          </w:p>
          <w:p w:rsidR="000E1BA2" w:rsidRPr="00416428" w:rsidRDefault="004855DB">
            <w:pPr>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rođ</w:t>
            </w:r>
            <w:proofErr w:type="spellEnd"/>
            <w:r w:rsidRPr="00416428">
              <w:rPr>
                <w:rFonts w:ascii="Times New Roman" w:eastAsia="Times New Roman" w:hAnsi="Times New Roman" w:cs="Times New Roman"/>
                <w:color w:val="auto"/>
                <w:sz w:val="22"/>
                <w:szCs w:val="22"/>
              </w:rPr>
              <w:t>.</w:t>
            </w:r>
          </w:p>
        </w:tc>
        <w:tc>
          <w:tcPr>
            <w:tcW w:w="356"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staža</w:t>
            </w:r>
          </w:p>
        </w:tc>
        <w:tc>
          <w:tcPr>
            <w:tcW w:w="864"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struka</w:t>
            </w:r>
          </w:p>
        </w:tc>
        <w:tc>
          <w:tcPr>
            <w:tcW w:w="463"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stupanj</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spreme</w:t>
            </w:r>
          </w:p>
        </w:tc>
        <w:tc>
          <w:tcPr>
            <w:tcW w:w="622"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predmet</w:t>
            </w:r>
          </w:p>
        </w:tc>
        <w:tc>
          <w:tcPr>
            <w:tcW w:w="549" w:type="pct"/>
            <w:tcBorders>
              <w:top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r w:rsidR="00416428" w:rsidRPr="00416428" w:rsidTr="005370E4">
        <w:trPr>
          <w:trHeight w:val="540"/>
        </w:trPr>
        <w:tc>
          <w:tcPr>
            <w:tcW w:w="300"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461" w:type="pct"/>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Tatjana Bandera-Mrakovčić</w:t>
            </w:r>
          </w:p>
        </w:tc>
        <w:tc>
          <w:tcPr>
            <w:tcW w:w="386"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1960.</w:t>
            </w:r>
          </w:p>
        </w:tc>
        <w:tc>
          <w:tcPr>
            <w:tcW w:w="356"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864" w:type="pct"/>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mag.prim.educ</w:t>
            </w:r>
            <w:proofErr w:type="spellEnd"/>
            <w:r w:rsidRPr="00416428">
              <w:rPr>
                <w:rFonts w:ascii="Times New Roman" w:eastAsia="Times New Roman" w:hAnsi="Times New Roman" w:cs="Times New Roman"/>
                <w:color w:val="auto"/>
                <w:sz w:val="22"/>
                <w:szCs w:val="22"/>
              </w:rPr>
              <w:t>.</w:t>
            </w:r>
          </w:p>
        </w:tc>
        <w:tc>
          <w:tcPr>
            <w:tcW w:w="463"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622"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w:t>
            </w:r>
          </w:p>
        </w:tc>
        <w:tc>
          <w:tcPr>
            <w:tcW w:w="549"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mentor</w:t>
            </w:r>
          </w:p>
        </w:tc>
      </w:tr>
      <w:tr w:rsidR="00416428" w:rsidRPr="00416428" w:rsidTr="005370E4">
        <w:trPr>
          <w:trHeight w:val="540"/>
        </w:trPr>
        <w:tc>
          <w:tcPr>
            <w:tcW w:w="300"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461" w:type="pct"/>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Orjana</w:t>
            </w:r>
            <w:proofErr w:type="spellEnd"/>
            <w:r w:rsidRPr="00416428">
              <w:rPr>
                <w:rFonts w:ascii="Times New Roman" w:eastAsia="Times New Roman" w:hAnsi="Times New Roman" w:cs="Times New Roman"/>
                <w:color w:val="auto"/>
                <w:sz w:val="22"/>
                <w:szCs w:val="22"/>
              </w:rPr>
              <w:t xml:space="preserve"> Marušić Štimac</w:t>
            </w:r>
          </w:p>
        </w:tc>
        <w:tc>
          <w:tcPr>
            <w:tcW w:w="386"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1966.</w:t>
            </w:r>
          </w:p>
        </w:tc>
        <w:tc>
          <w:tcPr>
            <w:tcW w:w="356" w:type="pct"/>
            <w:vAlign w:val="center"/>
          </w:tcPr>
          <w:p w:rsidR="000E1BA2" w:rsidRPr="00416428" w:rsidRDefault="007913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25</w:t>
            </w:r>
          </w:p>
        </w:tc>
        <w:tc>
          <w:tcPr>
            <w:tcW w:w="864"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mr.sc.</w:t>
            </w:r>
          </w:p>
        </w:tc>
        <w:tc>
          <w:tcPr>
            <w:tcW w:w="463"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VSS/2</w:t>
            </w:r>
          </w:p>
        </w:tc>
        <w:tc>
          <w:tcPr>
            <w:tcW w:w="622"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w:t>
            </w:r>
          </w:p>
        </w:tc>
        <w:tc>
          <w:tcPr>
            <w:tcW w:w="549"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savjetnik</w:t>
            </w:r>
          </w:p>
        </w:tc>
      </w:tr>
      <w:tr w:rsidR="000E1BA2" w:rsidRPr="00416428" w:rsidTr="005370E4">
        <w:trPr>
          <w:trHeight w:val="540"/>
        </w:trPr>
        <w:tc>
          <w:tcPr>
            <w:tcW w:w="300"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461" w:type="pct"/>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Anđelka </w:t>
            </w:r>
            <w:proofErr w:type="spellStart"/>
            <w:r w:rsidRPr="00416428">
              <w:rPr>
                <w:rFonts w:ascii="Times New Roman" w:eastAsia="Times New Roman" w:hAnsi="Times New Roman" w:cs="Times New Roman"/>
                <w:color w:val="auto"/>
                <w:sz w:val="22"/>
                <w:szCs w:val="22"/>
              </w:rPr>
              <w:t>Tutek</w:t>
            </w:r>
            <w:proofErr w:type="spellEnd"/>
          </w:p>
        </w:tc>
        <w:tc>
          <w:tcPr>
            <w:tcW w:w="386"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1955.</w:t>
            </w:r>
          </w:p>
        </w:tc>
        <w:tc>
          <w:tcPr>
            <w:tcW w:w="356" w:type="pct"/>
            <w:vAlign w:val="center"/>
          </w:tcPr>
          <w:p w:rsidR="000E1BA2" w:rsidRPr="00416428" w:rsidRDefault="007913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41</w:t>
            </w:r>
          </w:p>
        </w:tc>
        <w:tc>
          <w:tcPr>
            <w:tcW w:w="864"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dr.sc.</w:t>
            </w:r>
          </w:p>
        </w:tc>
        <w:tc>
          <w:tcPr>
            <w:tcW w:w="463"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VSS/2</w:t>
            </w:r>
          </w:p>
        </w:tc>
        <w:tc>
          <w:tcPr>
            <w:tcW w:w="622" w:type="pct"/>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Knjižničar</w:t>
            </w:r>
          </w:p>
        </w:tc>
        <w:tc>
          <w:tcPr>
            <w:tcW w:w="549" w:type="pct"/>
            <w:vAlign w:val="center"/>
          </w:tcPr>
          <w:p w:rsidR="000E1BA2" w:rsidRPr="00416428" w:rsidRDefault="000E1BA2">
            <w:pPr>
              <w:jc w:val="center"/>
              <w:rPr>
                <w:rFonts w:ascii="Times New Roman" w:eastAsia="Times New Roman" w:hAnsi="Times New Roman" w:cs="Times New Roman"/>
                <w:color w:val="auto"/>
                <w:sz w:val="22"/>
                <w:szCs w:val="22"/>
              </w:rPr>
            </w:pPr>
          </w:p>
        </w:tc>
      </w:tr>
    </w:tbl>
    <w:p w:rsidR="000E1BA2" w:rsidRPr="00416428" w:rsidRDefault="000E1BA2">
      <w:pPr>
        <w:jc w:val="center"/>
        <w:rPr>
          <w:rFonts w:ascii="Times New Roman" w:eastAsia="Times New Roman" w:hAnsi="Times New Roman" w:cs="Times New Roman"/>
          <w:color w:val="auto"/>
          <w:sz w:val="22"/>
          <w:szCs w:val="22"/>
        </w:rPr>
      </w:pPr>
    </w:p>
    <w:p w:rsidR="000E1BA2" w:rsidRDefault="000E1BA2">
      <w:pPr>
        <w:rPr>
          <w:rFonts w:ascii="Times New Roman" w:eastAsia="Times New Roman" w:hAnsi="Times New Roman" w:cs="Times New Roman"/>
          <w:color w:val="auto"/>
          <w:sz w:val="22"/>
          <w:szCs w:val="22"/>
        </w:rPr>
      </w:pPr>
    </w:p>
    <w:p w:rsidR="00416428" w:rsidRDefault="00416428">
      <w:pPr>
        <w:rPr>
          <w:rFonts w:ascii="Times New Roman" w:eastAsia="Times New Roman" w:hAnsi="Times New Roman" w:cs="Times New Roman"/>
          <w:color w:val="auto"/>
          <w:sz w:val="22"/>
          <w:szCs w:val="22"/>
        </w:rPr>
      </w:pPr>
    </w:p>
    <w:p w:rsidR="00416428" w:rsidRDefault="00416428">
      <w:pPr>
        <w:rPr>
          <w:rFonts w:ascii="Times New Roman" w:eastAsia="Times New Roman" w:hAnsi="Times New Roman" w:cs="Times New Roman"/>
          <w:color w:val="auto"/>
          <w:sz w:val="22"/>
          <w:szCs w:val="22"/>
        </w:rPr>
      </w:pPr>
    </w:p>
    <w:p w:rsidR="00416428" w:rsidRPr="00416428" w:rsidRDefault="00416428">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bl>
      <w:tblPr>
        <w:tblStyle w:val="a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77"/>
        <w:gridCol w:w="876"/>
        <w:gridCol w:w="1310"/>
        <w:gridCol w:w="1275"/>
        <w:gridCol w:w="2742"/>
      </w:tblGrid>
      <w:tr w:rsidR="00416428" w:rsidRPr="00416428">
        <w:tc>
          <w:tcPr>
            <w:tcW w:w="709" w:type="dxa"/>
            <w:vAlign w:val="center"/>
          </w:tcPr>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redni</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w:t>
            </w:r>
          </w:p>
          <w:p w:rsidR="000E1BA2" w:rsidRPr="00416428" w:rsidRDefault="000E1BA2">
            <w:pPr>
              <w:jc w:val="center"/>
              <w:rPr>
                <w:rFonts w:ascii="Times New Roman" w:eastAsia="Times New Roman" w:hAnsi="Times New Roman" w:cs="Times New Roman"/>
                <w:color w:val="auto"/>
                <w:sz w:val="22"/>
                <w:szCs w:val="22"/>
              </w:rPr>
            </w:pPr>
          </w:p>
        </w:tc>
        <w:tc>
          <w:tcPr>
            <w:tcW w:w="2977" w:type="dxa"/>
            <w:vAlign w:val="center"/>
          </w:tcPr>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Ime i prezime</w:t>
            </w:r>
          </w:p>
        </w:tc>
        <w:tc>
          <w:tcPr>
            <w:tcW w:w="876" w:type="dxa"/>
            <w:vAlign w:val="center"/>
          </w:tcPr>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w:t>
            </w:r>
          </w:p>
          <w:p w:rsidR="000E1BA2" w:rsidRPr="00416428" w:rsidRDefault="004855DB">
            <w:pPr>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rođ</w:t>
            </w:r>
            <w:proofErr w:type="spellEnd"/>
            <w:r w:rsidRPr="00416428">
              <w:rPr>
                <w:rFonts w:ascii="Times New Roman" w:eastAsia="Times New Roman" w:hAnsi="Times New Roman" w:cs="Times New Roman"/>
                <w:color w:val="auto"/>
                <w:sz w:val="22"/>
                <w:szCs w:val="22"/>
              </w:rPr>
              <w:t>.</w:t>
            </w:r>
          </w:p>
        </w:tc>
        <w:tc>
          <w:tcPr>
            <w:tcW w:w="1310" w:type="dxa"/>
            <w:vAlign w:val="center"/>
          </w:tcPr>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Struka</w:t>
            </w:r>
          </w:p>
        </w:tc>
        <w:tc>
          <w:tcPr>
            <w:tcW w:w="1275"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Stupanj</w:t>
            </w:r>
          </w:p>
          <w:p w:rsidR="000E1BA2" w:rsidRPr="00416428" w:rsidRDefault="00973E8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š</w:t>
            </w:r>
            <w:r w:rsidR="004855DB" w:rsidRPr="00416428">
              <w:rPr>
                <w:rFonts w:ascii="Times New Roman" w:eastAsia="Times New Roman" w:hAnsi="Times New Roman" w:cs="Times New Roman"/>
                <w:color w:val="auto"/>
                <w:sz w:val="22"/>
                <w:szCs w:val="22"/>
              </w:rPr>
              <w:t>kolske spreme</w:t>
            </w:r>
          </w:p>
        </w:tc>
        <w:tc>
          <w:tcPr>
            <w:tcW w:w="2742" w:type="dxa"/>
            <w:tcBorders>
              <w:right w:val="single" w:sz="4" w:space="0" w:color="000000"/>
            </w:tcBorders>
            <w:vAlign w:val="center"/>
          </w:tcPr>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koje obavlja</w:t>
            </w:r>
          </w:p>
        </w:tc>
      </w:tr>
      <w:tr w:rsidR="00416428" w:rsidRPr="00416428" w:rsidTr="00973E85">
        <w:trPr>
          <w:trHeight w:val="540"/>
        </w:trPr>
        <w:tc>
          <w:tcPr>
            <w:tcW w:w="709" w:type="dxa"/>
            <w:vAlign w:val="center"/>
          </w:tcPr>
          <w:p w:rsidR="000E1BA2" w:rsidRPr="00416428" w:rsidRDefault="000E1BA2" w:rsidP="00973E85">
            <w:pPr>
              <w:numPr>
                <w:ilvl w:val="0"/>
                <w:numId w:val="75"/>
              </w:numPr>
              <w:spacing w:line="480" w:lineRule="auto"/>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Andrea </w:t>
            </w:r>
            <w:proofErr w:type="spellStart"/>
            <w:r w:rsidRPr="00416428">
              <w:rPr>
                <w:rFonts w:ascii="Times New Roman" w:eastAsia="Times New Roman" w:hAnsi="Times New Roman" w:cs="Times New Roman"/>
                <w:color w:val="auto"/>
                <w:sz w:val="22"/>
                <w:szCs w:val="22"/>
              </w:rPr>
              <w:t>Kancijanić</w:t>
            </w:r>
            <w:proofErr w:type="spellEnd"/>
          </w:p>
        </w:tc>
        <w:tc>
          <w:tcPr>
            <w:tcW w:w="876"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1977.</w:t>
            </w:r>
          </w:p>
        </w:tc>
        <w:tc>
          <w:tcPr>
            <w:tcW w:w="1310"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Dipl.</w:t>
            </w:r>
            <w:r w:rsidR="00763B91">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prav.</w:t>
            </w:r>
          </w:p>
        </w:tc>
        <w:tc>
          <w:tcPr>
            <w:tcW w:w="1275"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2742" w:type="dxa"/>
            <w:tcBorders>
              <w:right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Tajnik</w:t>
            </w:r>
          </w:p>
        </w:tc>
      </w:tr>
      <w:tr w:rsidR="00416428" w:rsidRPr="00416428" w:rsidTr="00973E85">
        <w:trPr>
          <w:trHeight w:val="540"/>
        </w:trPr>
        <w:tc>
          <w:tcPr>
            <w:tcW w:w="709" w:type="dxa"/>
            <w:vAlign w:val="center"/>
          </w:tcPr>
          <w:p w:rsidR="000E1BA2" w:rsidRPr="00416428" w:rsidRDefault="000E1BA2" w:rsidP="00973E85">
            <w:pPr>
              <w:numPr>
                <w:ilvl w:val="0"/>
                <w:numId w:val="75"/>
              </w:numPr>
              <w:spacing w:line="480" w:lineRule="auto"/>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Boška </w:t>
            </w:r>
            <w:proofErr w:type="spellStart"/>
            <w:r w:rsidRPr="00416428">
              <w:rPr>
                <w:rFonts w:ascii="Times New Roman" w:eastAsia="Times New Roman" w:hAnsi="Times New Roman" w:cs="Times New Roman"/>
                <w:color w:val="auto"/>
                <w:sz w:val="22"/>
                <w:szCs w:val="22"/>
              </w:rPr>
              <w:t>Košuljandić</w:t>
            </w:r>
            <w:proofErr w:type="spellEnd"/>
          </w:p>
        </w:tc>
        <w:tc>
          <w:tcPr>
            <w:tcW w:w="876"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1966.</w:t>
            </w:r>
          </w:p>
        </w:tc>
        <w:tc>
          <w:tcPr>
            <w:tcW w:w="1310"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w:t>
            </w:r>
            <w:proofErr w:type="spellEnd"/>
            <w:r w:rsidR="00763B91">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w:t>
            </w:r>
            <w:proofErr w:type="spellStart"/>
            <w:r w:rsidRPr="00416428">
              <w:rPr>
                <w:rFonts w:ascii="Times New Roman" w:eastAsia="Times New Roman" w:hAnsi="Times New Roman" w:cs="Times New Roman"/>
                <w:color w:val="auto"/>
                <w:sz w:val="22"/>
                <w:szCs w:val="22"/>
              </w:rPr>
              <w:t>oecc</w:t>
            </w:r>
            <w:proofErr w:type="spellEnd"/>
          </w:p>
        </w:tc>
        <w:tc>
          <w:tcPr>
            <w:tcW w:w="1275"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VSS</w:t>
            </w:r>
          </w:p>
        </w:tc>
        <w:tc>
          <w:tcPr>
            <w:tcW w:w="2742" w:type="dxa"/>
            <w:tcBorders>
              <w:right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Računovođa</w:t>
            </w:r>
          </w:p>
        </w:tc>
      </w:tr>
      <w:tr w:rsidR="00416428" w:rsidRPr="00416428" w:rsidTr="00973E85">
        <w:trPr>
          <w:trHeight w:val="540"/>
        </w:trPr>
        <w:tc>
          <w:tcPr>
            <w:tcW w:w="709" w:type="dxa"/>
            <w:vAlign w:val="center"/>
          </w:tcPr>
          <w:p w:rsidR="000E1BA2" w:rsidRPr="00416428" w:rsidRDefault="000E1BA2" w:rsidP="00973E85">
            <w:pPr>
              <w:numPr>
                <w:ilvl w:val="0"/>
                <w:numId w:val="75"/>
              </w:numPr>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Darko Pavičić</w:t>
            </w:r>
          </w:p>
        </w:tc>
        <w:tc>
          <w:tcPr>
            <w:tcW w:w="876" w:type="dxa"/>
            <w:vAlign w:val="center"/>
          </w:tcPr>
          <w:p w:rsidR="000E1BA2" w:rsidRPr="00416428" w:rsidRDefault="004855DB" w:rsidP="00973E85">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1964.</w:t>
            </w:r>
          </w:p>
        </w:tc>
        <w:tc>
          <w:tcPr>
            <w:tcW w:w="1310" w:type="dxa"/>
            <w:vAlign w:val="center"/>
          </w:tcPr>
          <w:p w:rsidR="000E1BA2" w:rsidRPr="00416428" w:rsidRDefault="004855DB" w:rsidP="00973E85">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Trgovac</w:t>
            </w:r>
          </w:p>
        </w:tc>
        <w:tc>
          <w:tcPr>
            <w:tcW w:w="1275" w:type="dxa"/>
            <w:vAlign w:val="center"/>
          </w:tcPr>
          <w:p w:rsidR="000E1BA2" w:rsidRPr="00416428" w:rsidRDefault="004855DB" w:rsidP="00973E85">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SSS</w:t>
            </w:r>
          </w:p>
        </w:tc>
        <w:tc>
          <w:tcPr>
            <w:tcW w:w="2742" w:type="dxa"/>
            <w:tcBorders>
              <w:right w:val="single" w:sz="4" w:space="0" w:color="000000"/>
            </w:tcBorders>
            <w:vAlign w:val="center"/>
          </w:tcPr>
          <w:p w:rsidR="000E1BA2" w:rsidRPr="00416428" w:rsidRDefault="004855DB" w:rsidP="00973E85">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Domar - ložač</w:t>
            </w:r>
          </w:p>
        </w:tc>
      </w:tr>
      <w:tr w:rsidR="00416428" w:rsidRPr="00416428" w:rsidTr="00973E85">
        <w:trPr>
          <w:trHeight w:val="540"/>
        </w:trPr>
        <w:tc>
          <w:tcPr>
            <w:tcW w:w="709" w:type="dxa"/>
            <w:vAlign w:val="center"/>
          </w:tcPr>
          <w:p w:rsidR="000E1BA2" w:rsidRPr="00416428" w:rsidRDefault="000E1BA2" w:rsidP="00973E85">
            <w:pPr>
              <w:numPr>
                <w:ilvl w:val="0"/>
                <w:numId w:val="75"/>
              </w:numPr>
              <w:spacing w:line="480" w:lineRule="auto"/>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Marina Tomić</w:t>
            </w:r>
          </w:p>
        </w:tc>
        <w:tc>
          <w:tcPr>
            <w:tcW w:w="876"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1982.</w:t>
            </w:r>
          </w:p>
        </w:tc>
        <w:tc>
          <w:tcPr>
            <w:tcW w:w="1310" w:type="dxa"/>
            <w:vAlign w:val="center"/>
          </w:tcPr>
          <w:p w:rsidR="000E1BA2" w:rsidRPr="00416428" w:rsidRDefault="004855DB" w:rsidP="00973E85">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Kuhar</w:t>
            </w:r>
          </w:p>
        </w:tc>
        <w:tc>
          <w:tcPr>
            <w:tcW w:w="1275"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SSS</w:t>
            </w:r>
          </w:p>
        </w:tc>
        <w:tc>
          <w:tcPr>
            <w:tcW w:w="2742" w:type="dxa"/>
            <w:tcBorders>
              <w:right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Kuharica</w:t>
            </w:r>
          </w:p>
        </w:tc>
      </w:tr>
      <w:tr w:rsidR="00416428" w:rsidRPr="00416428" w:rsidTr="00973E85">
        <w:trPr>
          <w:trHeight w:val="540"/>
        </w:trPr>
        <w:tc>
          <w:tcPr>
            <w:tcW w:w="709" w:type="dxa"/>
            <w:vAlign w:val="center"/>
          </w:tcPr>
          <w:p w:rsidR="000E1BA2" w:rsidRPr="00416428" w:rsidRDefault="000E1BA2" w:rsidP="00973E85">
            <w:pPr>
              <w:numPr>
                <w:ilvl w:val="0"/>
                <w:numId w:val="75"/>
              </w:numPr>
              <w:spacing w:line="480" w:lineRule="auto"/>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Marijana </w:t>
            </w:r>
            <w:proofErr w:type="spellStart"/>
            <w:r w:rsidRPr="00416428">
              <w:rPr>
                <w:rFonts w:ascii="Times New Roman" w:eastAsia="Times New Roman" w:hAnsi="Times New Roman" w:cs="Times New Roman"/>
                <w:color w:val="auto"/>
                <w:sz w:val="22"/>
                <w:szCs w:val="22"/>
              </w:rPr>
              <w:t>Čakar</w:t>
            </w:r>
            <w:proofErr w:type="spellEnd"/>
          </w:p>
        </w:tc>
        <w:tc>
          <w:tcPr>
            <w:tcW w:w="876"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1980.</w:t>
            </w:r>
          </w:p>
        </w:tc>
        <w:tc>
          <w:tcPr>
            <w:tcW w:w="1310" w:type="dxa"/>
            <w:vAlign w:val="center"/>
          </w:tcPr>
          <w:p w:rsidR="000E1BA2" w:rsidRPr="00416428" w:rsidRDefault="004855DB" w:rsidP="00973E85">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Kemijski laborant</w:t>
            </w:r>
          </w:p>
        </w:tc>
        <w:tc>
          <w:tcPr>
            <w:tcW w:w="1275"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SSS</w:t>
            </w:r>
          </w:p>
        </w:tc>
        <w:tc>
          <w:tcPr>
            <w:tcW w:w="2742" w:type="dxa"/>
            <w:tcBorders>
              <w:right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r>
      <w:tr w:rsidR="00416428" w:rsidRPr="00416428" w:rsidTr="00973E85">
        <w:trPr>
          <w:trHeight w:val="540"/>
        </w:trPr>
        <w:tc>
          <w:tcPr>
            <w:tcW w:w="709" w:type="dxa"/>
            <w:vAlign w:val="center"/>
          </w:tcPr>
          <w:p w:rsidR="000E1BA2" w:rsidRPr="00416428" w:rsidRDefault="000E1BA2" w:rsidP="00973E85">
            <w:pPr>
              <w:numPr>
                <w:ilvl w:val="0"/>
                <w:numId w:val="75"/>
              </w:numPr>
              <w:spacing w:line="480" w:lineRule="auto"/>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Senada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Kamberaj</w:t>
            </w:r>
            <w:proofErr w:type="spellEnd"/>
          </w:p>
        </w:tc>
        <w:tc>
          <w:tcPr>
            <w:tcW w:w="876"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1962.</w:t>
            </w:r>
          </w:p>
        </w:tc>
        <w:tc>
          <w:tcPr>
            <w:tcW w:w="1310"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Radnica</w:t>
            </w:r>
          </w:p>
        </w:tc>
        <w:tc>
          <w:tcPr>
            <w:tcW w:w="1275"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NKV</w:t>
            </w:r>
          </w:p>
        </w:tc>
        <w:tc>
          <w:tcPr>
            <w:tcW w:w="2742" w:type="dxa"/>
            <w:tcBorders>
              <w:right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r>
      <w:tr w:rsidR="00416428" w:rsidRPr="00416428" w:rsidTr="00973E85">
        <w:trPr>
          <w:trHeight w:val="540"/>
        </w:trPr>
        <w:tc>
          <w:tcPr>
            <w:tcW w:w="709" w:type="dxa"/>
            <w:vAlign w:val="center"/>
          </w:tcPr>
          <w:p w:rsidR="000E1BA2" w:rsidRPr="00416428" w:rsidRDefault="000E1BA2" w:rsidP="00973E85">
            <w:pPr>
              <w:numPr>
                <w:ilvl w:val="0"/>
                <w:numId w:val="75"/>
              </w:numPr>
              <w:spacing w:line="480" w:lineRule="auto"/>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Ljubica </w:t>
            </w:r>
            <w:proofErr w:type="spellStart"/>
            <w:r w:rsidRPr="00416428">
              <w:rPr>
                <w:rFonts w:ascii="Times New Roman" w:eastAsia="Times New Roman" w:hAnsi="Times New Roman" w:cs="Times New Roman"/>
                <w:color w:val="auto"/>
                <w:sz w:val="22"/>
                <w:szCs w:val="22"/>
              </w:rPr>
              <w:t>Lišić</w:t>
            </w:r>
            <w:proofErr w:type="spellEnd"/>
          </w:p>
        </w:tc>
        <w:tc>
          <w:tcPr>
            <w:tcW w:w="876" w:type="dxa"/>
            <w:tcBorders>
              <w:bottom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1963.</w:t>
            </w:r>
          </w:p>
        </w:tc>
        <w:tc>
          <w:tcPr>
            <w:tcW w:w="1310"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Radnica</w:t>
            </w:r>
          </w:p>
        </w:tc>
        <w:tc>
          <w:tcPr>
            <w:tcW w:w="1275"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NKV</w:t>
            </w:r>
          </w:p>
        </w:tc>
        <w:tc>
          <w:tcPr>
            <w:tcW w:w="2742" w:type="dxa"/>
            <w:tcBorders>
              <w:right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r>
      <w:tr w:rsidR="00416428" w:rsidRPr="00416428" w:rsidTr="00973E85">
        <w:trPr>
          <w:trHeight w:val="540"/>
        </w:trPr>
        <w:tc>
          <w:tcPr>
            <w:tcW w:w="709" w:type="dxa"/>
            <w:vAlign w:val="center"/>
          </w:tcPr>
          <w:p w:rsidR="000E1BA2" w:rsidRPr="00416428" w:rsidRDefault="000E1BA2" w:rsidP="00973E85">
            <w:pPr>
              <w:numPr>
                <w:ilvl w:val="0"/>
                <w:numId w:val="75"/>
              </w:numPr>
              <w:spacing w:line="480" w:lineRule="auto"/>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Marinka Prgomet</w:t>
            </w:r>
          </w:p>
        </w:tc>
        <w:tc>
          <w:tcPr>
            <w:tcW w:w="876" w:type="dxa"/>
            <w:shd w:val="clear" w:color="auto" w:fill="FFFFFF"/>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1962.</w:t>
            </w:r>
          </w:p>
        </w:tc>
        <w:tc>
          <w:tcPr>
            <w:tcW w:w="1310"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Radnica</w:t>
            </w:r>
          </w:p>
        </w:tc>
        <w:tc>
          <w:tcPr>
            <w:tcW w:w="1275"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NKV</w:t>
            </w:r>
          </w:p>
        </w:tc>
        <w:tc>
          <w:tcPr>
            <w:tcW w:w="2742" w:type="dxa"/>
            <w:tcBorders>
              <w:right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r>
      <w:tr w:rsidR="00416428" w:rsidRPr="00416428" w:rsidTr="00973E85">
        <w:trPr>
          <w:trHeight w:val="540"/>
        </w:trPr>
        <w:tc>
          <w:tcPr>
            <w:tcW w:w="709" w:type="dxa"/>
            <w:vAlign w:val="center"/>
          </w:tcPr>
          <w:p w:rsidR="000E1BA2" w:rsidRPr="00416428" w:rsidRDefault="000E1BA2" w:rsidP="00973E85">
            <w:pPr>
              <w:numPr>
                <w:ilvl w:val="0"/>
                <w:numId w:val="75"/>
              </w:numPr>
              <w:spacing w:line="480" w:lineRule="auto"/>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Zdenka Pribanić</w:t>
            </w:r>
          </w:p>
        </w:tc>
        <w:tc>
          <w:tcPr>
            <w:tcW w:w="876"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1957.</w:t>
            </w:r>
          </w:p>
        </w:tc>
        <w:tc>
          <w:tcPr>
            <w:tcW w:w="1310" w:type="dxa"/>
            <w:tcBorders>
              <w:bottom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Radnica</w:t>
            </w:r>
          </w:p>
        </w:tc>
        <w:tc>
          <w:tcPr>
            <w:tcW w:w="1275"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NKV</w:t>
            </w:r>
          </w:p>
        </w:tc>
        <w:tc>
          <w:tcPr>
            <w:tcW w:w="2742" w:type="dxa"/>
            <w:tcBorders>
              <w:right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r>
      <w:tr w:rsidR="00416428" w:rsidRPr="00416428" w:rsidTr="00973E85">
        <w:trPr>
          <w:trHeight w:val="540"/>
        </w:trPr>
        <w:tc>
          <w:tcPr>
            <w:tcW w:w="709" w:type="dxa"/>
            <w:vAlign w:val="center"/>
          </w:tcPr>
          <w:p w:rsidR="000E1BA2" w:rsidRPr="00416428" w:rsidRDefault="000E1BA2" w:rsidP="00973E85">
            <w:pPr>
              <w:numPr>
                <w:ilvl w:val="0"/>
                <w:numId w:val="75"/>
              </w:numPr>
              <w:spacing w:line="480" w:lineRule="auto"/>
              <w:ind w:hanging="683"/>
              <w:rPr>
                <w:rFonts w:ascii="Times New Roman" w:eastAsia="Times New Roman" w:hAnsi="Times New Roman" w:cs="Times New Roman"/>
                <w:color w:val="auto"/>
                <w:sz w:val="22"/>
                <w:szCs w:val="22"/>
              </w:rPr>
            </w:pPr>
          </w:p>
        </w:tc>
        <w:tc>
          <w:tcPr>
            <w:tcW w:w="2977"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Ruža </w:t>
            </w:r>
            <w:proofErr w:type="spellStart"/>
            <w:r w:rsidRPr="00416428">
              <w:rPr>
                <w:rFonts w:ascii="Times New Roman" w:eastAsia="Times New Roman" w:hAnsi="Times New Roman" w:cs="Times New Roman"/>
                <w:color w:val="auto"/>
                <w:sz w:val="22"/>
                <w:szCs w:val="22"/>
              </w:rPr>
              <w:t>Božanović</w:t>
            </w:r>
            <w:proofErr w:type="spellEnd"/>
          </w:p>
        </w:tc>
        <w:tc>
          <w:tcPr>
            <w:tcW w:w="876"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1964.</w:t>
            </w:r>
          </w:p>
        </w:tc>
        <w:tc>
          <w:tcPr>
            <w:tcW w:w="1310" w:type="dxa"/>
            <w:shd w:val="clear" w:color="auto" w:fill="FFFFFF"/>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Ek.tehničar</w:t>
            </w:r>
            <w:proofErr w:type="spellEnd"/>
          </w:p>
        </w:tc>
        <w:tc>
          <w:tcPr>
            <w:tcW w:w="1275" w:type="dxa"/>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KV</w:t>
            </w:r>
          </w:p>
        </w:tc>
        <w:tc>
          <w:tcPr>
            <w:tcW w:w="2742" w:type="dxa"/>
            <w:tcBorders>
              <w:right w:val="single" w:sz="4" w:space="0" w:color="000000"/>
            </w:tcBorders>
            <w:vAlign w:val="center"/>
          </w:tcPr>
          <w:p w:rsidR="000E1BA2" w:rsidRPr="00416428" w:rsidRDefault="004855DB" w:rsidP="00973E85">
            <w:pPr>
              <w:spacing w:line="48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Kuharica</w:t>
            </w:r>
          </w:p>
        </w:tc>
      </w:tr>
    </w:tbl>
    <w:p w:rsidR="000E1BA2" w:rsidRPr="00416428" w:rsidRDefault="000E1BA2" w:rsidP="004855DB">
      <w:pPr>
        <w:widowControl w:val="0"/>
        <w:spacing w:line="276" w:lineRule="auto"/>
        <w:rPr>
          <w:rFonts w:ascii="Times New Roman" w:eastAsia="Times New Roman" w:hAnsi="Times New Roman" w:cs="Times New Roman"/>
          <w:color w:val="auto"/>
          <w:sz w:val="22"/>
          <w:szCs w:val="22"/>
        </w:rPr>
      </w:pPr>
    </w:p>
    <w:p w:rsidR="000E1BA2" w:rsidRPr="00416428" w:rsidRDefault="000E1BA2" w:rsidP="004855DB">
      <w:pPr>
        <w:tabs>
          <w:tab w:val="left" w:pos="993"/>
          <w:tab w:val="left" w:pos="1701"/>
          <w:tab w:val="right" w:pos="9072"/>
        </w:tabs>
        <w:rPr>
          <w:rFonts w:ascii="Times New Roman" w:eastAsia="Times New Roman" w:hAnsi="Times New Roman" w:cs="Times New Roman"/>
          <w:color w:val="auto"/>
          <w:sz w:val="22"/>
          <w:szCs w:val="22"/>
        </w:rPr>
      </w:pPr>
    </w:p>
    <w:p w:rsidR="004855DB" w:rsidRPr="00416428" w:rsidRDefault="004855DB">
      <w:pPr>
        <w:rPr>
          <w:color w:val="auto"/>
        </w:rPr>
      </w:pPr>
      <w:r w:rsidRPr="00416428">
        <w:rPr>
          <w:color w:val="auto"/>
        </w:rPr>
        <w:br w:type="page"/>
      </w:r>
    </w:p>
    <w:tbl>
      <w:tblPr>
        <w:tblStyle w:val="a2"/>
        <w:tblW w:w="10493" w:type="dxa"/>
        <w:tblInd w:w="3" w:type="dxa"/>
        <w:tblLayout w:type="fixed"/>
        <w:tblLook w:val="0000" w:firstRow="0" w:lastRow="0" w:firstColumn="0" w:lastColumn="0" w:noHBand="0" w:noVBand="0"/>
      </w:tblPr>
      <w:tblGrid>
        <w:gridCol w:w="879"/>
        <w:gridCol w:w="136"/>
        <w:gridCol w:w="753"/>
        <w:gridCol w:w="72"/>
        <w:gridCol w:w="567"/>
        <w:gridCol w:w="289"/>
        <w:gridCol w:w="446"/>
        <w:gridCol w:w="585"/>
        <w:gridCol w:w="315"/>
        <w:gridCol w:w="437"/>
        <w:gridCol w:w="215"/>
        <w:gridCol w:w="256"/>
        <w:gridCol w:w="216"/>
        <w:gridCol w:w="333"/>
        <w:gridCol w:w="214"/>
        <w:gridCol w:w="358"/>
        <w:gridCol w:w="214"/>
        <w:gridCol w:w="3875"/>
        <w:gridCol w:w="333"/>
      </w:tblGrid>
      <w:tr w:rsidR="00416428" w:rsidRPr="00416428" w:rsidTr="006C5BE2">
        <w:trPr>
          <w:trHeight w:val="340"/>
        </w:trPr>
        <w:tc>
          <w:tcPr>
            <w:tcW w:w="10493" w:type="dxa"/>
            <w:gridSpan w:val="19"/>
            <w:tcBorders>
              <w:top w:val="nil"/>
              <w:left w:val="nil"/>
              <w:bottom w:val="nil"/>
              <w:right w:val="nil"/>
            </w:tcBorders>
          </w:tcPr>
          <w:p w:rsidR="00F1625A" w:rsidRPr="00416428" w:rsidRDefault="00F1625A">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3. ORGANIZACIJA RADA</w:t>
            </w:r>
          </w:p>
        </w:tc>
      </w:tr>
      <w:tr w:rsidR="00416428" w:rsidRPr="00416428" w:rsidTr="006C5BE2">
        <w:trPr>
          <w:trHeight w:val="300"/>
        </w:trPr>
        <w:tc>
          <w:tcPr>
            <w:tcW w:w="879" w:type="dxa"/>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889"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639"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289" w:type="dxa"/>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446" w:type="dxa"/>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900" w:type="dxa"/>
            <w:gridSpan w:val="2"/>
          </w:tcPr>
          <w:p w:rsidR="000E1BA2" w:rsidRPr="00416428" w:rsidRDefault="000E1BA2">
            <w:pPr>
              <w:widowControl w:val="0"/>
              <w:spacing w:line="276" w:lineRule="auto"/>
              <w:rPr>
                <w:rFonts w:ascii="Times New Roman" w:eastAsia="Times New Roman" w:hAnsi="Times New Roman" w:cs="Times New Roman"/>
                <w:color w:val="auto"/>
                <w:sz w:val="22"/>
                <w:szCs w:val="22"/>
              </w:rPr>
            </w:pPr>
          </w:p>
        </w:tc>
        <w:tc>
          <w:tcPr>
            <w:tcW w:w="652"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472"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547"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572"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4208"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r>
      <w:tr w:rsidR="00416428" w:rsidRPr="00416428" w:rsidTr="006C5BE2">
        <w:trPr>
          <w:trHeight w:val="300"/>
        </w:trPr>
        <w:tc>
          <w:tcPr>
            <w:tcW w:w="10493" w:type="dxa"/>
            <w:gridSpan w:val="19"/>
            <w:tcBorders>
              <w:top w:val="nil"/>
              <w:left w:val="nil"/>
              <w:bottom w:val="nil"/>
              <w:right w:val="nil"/>
            </w:tcBorders>
          </w:tcPr>
          <w:p w:rsidR="00F1625A" w:rsidRPr="00416428" w:rsidRDefault="00F1625A">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3.1. PODACI O UČENICIMA I RAZREDNIM ODJELIMA</w:t>
            </w:r>
          </w:p>
        </w:tc>
      </w:tr>
      <w:tr w:rsidR="00416428" w:rsidRPr="00416428" w:rsidTr="006C5BE2">
        <w:trPr>
          <w:trHeight w:val="300"/>
        </w:trPr>
        <w:tc>
          <w:tcPr>
            <w:tcW w:w="1015"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825"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856"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446" w:type="dxa"/>
            <w:tcBorders>
              <w:bottom w:val="single" w:sz="4" w:space="0" w:color="000000"/>
            </w:tcBorders>
          </w:tcPr>
          <w:p w:rsidR="000E1BA2" w:rsidRPr="00416428" w:rsidRDefault="000E1BA2">
            <w:pPr>
              <w:widowControl w:val="0"/>
              <w:spacing w:line="276" w:lineRule="auto"/>
              <w:rPr>
                <w:rFonts w:ascii="Times New Roman" w:eastAsia="Times New Roman" w:hAnsi="Times New Roman" w:cs="Times New Roman"/>
                <w:color w:val="auto"/>
                <w:sz w:val="22"/>
                <w:szCs w:val="22"/>
              </w:rPr>
            </w:pPr>
          </w:p>
        </w:tc>
        <w:tc>
          <w:tcPr>
            <w:tcW w:w="900"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652"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472"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547"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572"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c>
          <w:tcPr>
            <w:tcW w:w="4208" w:type="dxa"/>
            <w:gridSpan w:val="2"/>
            <w:tcBorders>
              <w:top w:val="nil"/>
              <w:left w:val="nil"/>
              <w:bottom w:val="nil"/>
              <w:right w:val="nil"/>
            </w:tcBorders>
          </w:tcPr>
          <w:p w:rsidR="000E1BA2" w:rsidRPr="00416428" w:rsidRDefault="000E1BA2">
            <w:pPr>
              <w:rPr>
                <w:rFonts w:ascii="Times New Roman" w:eastAsia="Times New Roman" w:hAnsi="Times New Roman" w:cs="Times New Roman"/>
                <w:color w:val="auto"/>
                <w:sz w:val="22"/>
                <w:szCs w:val="22"/>
              </w:rPr>
            </w:pPr>
          </w:p>
        </w:tc>
      </w:tr>
      <w:tr w:rsidR="00416428" w:rsidRPr="00416428" w:rsidTr="006C5BE2">
        <w:trPr>
          <w:gridAfter w:val="1"/>
          <w:wAfter w:w="333" w:type="dxa"/>
          <w:trHeight w:val="380"/>
        </w:trPr>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63B91">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w:t>
            </w:r>
          </w:p>
        </w:tc>
        <w:tc>
          <w:tcPr>
            <w:tcW w:w="825" w:type="dxa"/>
            <w:gridSpan w:val="2"/>
            <w:tcBorders>
              <w:top w:val="single" w:sz="4" w:space="0" w:color="000000"/>
              <w:left w:val="nil"/>
              <w:bottom w:val="single" w:sz="4" w:space="0" w:color="000000"/>
              <w:right w:val="single" w:sz="4" w:space="0" w:color="000000"/>
            </w:tcBorders>
            <w:vAlign w:val="center"/>
          </w:tcPr>
          <w:p w:rsidR="000E1BA2" w:rsidRPr="00416428" w:rsidRDefault="00763B91" w:rsidP="00763B91">
            <w:pPr>
              <w:rPr>
                <w:rFonts w:ascii="Times New Roman" w:eastAsia="Times New Roman" w:hAnsi="Times New Roman" w:cs="Times New Roman"/>
                <w:color w:val="auto"/>
                <w:sz w:val="22"/>
                <w:szCs w:val="22"/>
              </w:rPr>
            </w:pPr>
            <w:proofErr w:type="spellStart"/>
            <w:r>
              <w:rPr>
                <w:rFonts w:ascii="Times New Roman" w:eastAsia="Times New Roman" w:hAnsi="Times New Roman" w:cs="Times New Roman"/>
                <w:color w:val="auto"/>
                <w:sz w:val="22"/>
                <w:szCs w:val="22"/>
              </w:rPr>
              <w:t>Br.u</w:t>
            </w:r>
            <w:r w:rsidR="004855DB" w:rsidRPr="00416428">
              <w:rPr>
                <w:rFonts w:ascii="Times New Roman" w:eastAsia="Times New Roman" w:hAnsi="Times New Roman" w:cs="Times New Roman"/>
                <w:color w:val="auto"/>
                <w:sz w:val="22"/>
                <w:szCs w:val="22"/>
              </w:rPr>
              <w:t>č</w:t>
            </w:r>
            <w:proofErr w:type="spellEnd"/>
            <w:r w:rsidR="004855DB" w:rsidRPr="00416428">
              <w:rPr>
                <w:rFonts w:ascii="Times New Roman" w:eastAsia="Times New Roman" w:hAnsi="Times New Roman" w:cs="Times New Roman"/>
                <w:color w:val="auto"/>
                <w:sz w:val="22"/>
                <w:szCs w:val="22"/>
              </w:rPr>
              <w:t>.</w:t>
            </w:r>
          </w:p>
        </w:tc>
        <w:tc>
          <w:tcPr>
            <w:tcW w:w="856" w:type="dxa"/>
            <w:gridSpan w:val="2"/>
            <w:tcBorders>
              <w:top w:val="single" w:sz="4" w:space="0" w:color="000000"/>
              <w:left w:val="nil"/>
              <w:bottom w:val="single" w:sz="4" w:space="0" w:color="000000"/>
              <w:right w:val="single" w:sz="4" w:space="0" w:color="000000"/>
            </w:tcBorders>
            <w:vAlign w:val="center"/>
          </w:tcPr>
          <w:p w:rsidR="000E1BA2" w:rsidRPr="00416428" w:rsidRDefault="004855DB" w:rsidP="00763B91">
            <w:pPr>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Br.odj</w:t>
            </w:r>
            <w:proofErr w:type="spellEnd"/>
            <w:r w:rsidRPr="00416428">
              <w:rPr>
                <w:rFonts w:ascii="Times New Roman" w:eastAsia="Times New Roman" w:hAnsi="Times New Roman" w:cs="Times New Roman"/>
                <w:color w:val="auto"/>
                <w:sz w:val="22"/>
                <w:szCs w:val="22"/>
              </w:rPr>
              <w:t>.</w:t>
            </w:r>
          </w:p>
        </w:tc>
        <w:tc>
          <w:tcPr>
            <w:tcW w:w="1031" w:type="dxa"/>
            <w:gridSpan w:val="2"/>
            <w:tcBorders>
              <w:top w:val="single" w:sz="4" w:space="0" w:color="000000"/>
              <w:left w:val="nil"/>
              <w:bottom w:val="single" w:sz="4" w:space="0" w:color="000000"/>
              <w:right w:val="single" w:sz="4" w:space="0" w:color="000000"/>
            </w:tcBorders>
            <w:vAlign w:val="center"/>
          </w:tcPr>
          <w:p w:rsidR="000E1BA2" w:rsidRPr="00416428" w:rsidRDefault="004855DB" w:rsidP="00763B91">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Povrat.</w:t>
            </w:r>
          </w:p>
        </w:tc>
        <w:tc>
          <w:tcPr>
            <w:tcW w:w="752" w:type="dxa"/>
            <w:gridSpan w:val="2"/>
            <w:tcBorders>
              <w:top w:val="single" w:sz="4" w:space="0" w:color="000000"/>
              <w:left w:val="nil"/>
              <w:bottom w:val="single" w:sz="4" w:space="0" w:color="000000"/>
              <w:right w:val="single" w:sz="4" w:space="0" w:color="000000"/>
            </w:tcBorders>
            <w:vAlign w:val="center"/>
          </w:tcPr>
          <w:p w:rsidR="000E1BA2" w:rsidRPr="00416428" w:rsidRDefault="00763B91" w:rsidP="00763B91">
            <w:pPr>
              <w:jc w:val="center"/>
              <w:rPr>
                <w:rFonts w:ascii="Times New Roman" w:eastAsia="Times New Roman" w:hAnsi="Times New Roman" w:cs="Times New Roman"/>
                <w:color w:val="auto"/>
                <w:sz w:val="22"/>
                <w:szCs w:val="22"/>
              </w:rPr>
            </w:pPr>
            <w:proofErr w:type="spellStart"/>
            <w:r>
              <w:rPr>
                <w:rFonts w:ascii="Times New Roman" w:eastAsia="Times New Roman" w:hAnsi="Times New Roman" w:cs="Times New Roman"/>
                <w:color w:val="auto"/>
                <w:sz w:val="22"/>
                <w:szCs w:val="22"/>
              </w:rPr>
              <w:t>Progn</w:t>
            </w:r>
            <w:proofErr w:type="spellEnd"/>
          </w:p>
        </w:tc>
        <w:tc>
          <w:tcPr>
            <w:tcW w:w="471" w:type="dxa"/>
            <w:gridSpan w:val="2"/>
            <w:tcBorders>
              <w:top w:val="single" w:sz="4" w:space="0" w:color="000000"/>
              <w:left w:val="nil"/>
              <w:bottom w:val="single" w:sz="4" w:space="0" w:color="000000"/>
              <w:right w:val="single" w:sz="4" w:space="0" w:color="000000"/>
            </w:tcBorders>
            <w:vAlign w:val="center"/>
          </w:tcPr>
          <w:p w:rsidR="000E1BA2" w:rsidRPr="00416428" w:rsidRDefault="00763B91" w:rsidP="00763B91">
            <w:pPr>
              <w:jc w:val="center"/>
              <w:rPr>
                <w:rFonts w:ascii="Times New Roman" w:eastAsia="Times New Roman" w:hAnsi="Times New Roman" w:cs="Times New Roman"/>
                <w:color w:val="auto"/>
                <w:sz w:val="22"/>
                <w:szCs w:val="22"/>
              </w:rPr>
            </w:pPr>
            <w:proofErr w:type="spellStart"/>
            <w:r>
              <w:rPr>
                <w:rFonts w:ascii="Times New Roman" w:eastAsia="Times New Roman" w:hAnsi="Times New Roman" w:cs="Times New Roman"/>
                <w:color w:val="auto"/>
                <w:sz w:val="22"/>
                <w:szCs w:val="22"/>
              </w:rPr>
              <w:t>Izbjeg</w:t>
            </w:r>
            <w:proofErr w:type="spellEnd"/>
          </w:p>
        </w:tc>
        <w:tc>
          <w:tcPr>
            <w:tcW w:w="549" w:type="dxa"/>
            <w:gridSpan w:val="2"/>
            <w:tcBorders>
              <w:top w:val="single" w:sz="4" w:space="0" w:color="000000"/>
              <w:left w:val="nil"/>
              <w:bottom w:val="single" w:sz="4" w:space="0" w:color="000000"/>
              <w:right w:val="single" w:sz="4" w:space="0" w:color="000000"/>
            </w:tcBorders>
            <w:vAlign w:val="center"/>
          </w:tcPr>
          <w:p w:rsidR="000E1BA2" w:rsidRPr="00416428" w:rsidRDefault="004855DB" w:rsidP="00763B91">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Putnici</w:t>
            </w:r>
          </w:p>
        </w:tc>
        <w:tc>
          <w:tcPr>
            <w:tcW w:w="572" w:type="dxa"/>
            <w:gridSpan w:val="2"/>
            <w:tcBorders>
              <w:top w:val="single" w:sz="4" w:space="0" w:color="000000"/>
              <w:left w:val="nil"/>
              <w:bottom w:val="single" w:sz="4" w:space="0" w:color="000000"/>
              <w:right w:val="single" w:sz="4" w:space="0" w:color="000000"/>
            </w:tcBorders>
            <w:vAlign w:val="center"/>
          </w:tcPr>
          <w:p w:rsidR="000E1BA2" w:rsidRPr="00416428" w:rsidRDefault="004855DB" w:rsidP="00763B91">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CN</w:t>
            </w:r>
          </w:p>
        </w:tc>
        <w:tc>
          <w:tcPr>
            <w:tcW w:w="4089" w:type="dxa"/>
            <w:gridSpan w:val="2"/>
            <w:tcBorders>
              <w:top w:val="single" w:sz="4" w:space="0" w:color="000000"/>
              <w:left w:val="nil"/>
              <w:bottom w:val="single" w:sz="4" w:space="0" w:color="000000"/>
              <w:right w:val="single" w:sz="4" w:space="0" w:color="000000"/>
            </w:tcBorders>
            <w:vAlign w:val="center"/>
          </w:tcPr>
          <w:p w:rsidR="000E1BA2" w:rsidRPr="00416428" w:rsidRDefault="004855DB" w:rsidP="00763B91">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Razrednik</w:t>
            </w:r>
          </w:p>
        </w:tc>
      </w:tr>
      <w:tr w:rsidR="00416428" w:rsidRPr="00416428" w:rsidTr="006C5BE2">
        <w:trPr>
          <w:gridAfter w:val="1"/>
          <w:wAfter w:w="333" w:type="dxa"/>
          <w:trHeight w:val="380"/>
        </w:trPr>
        <w:tc>
          <w:tcPr>
            <w:tcW w:w="1015" w:type="dxa"/>
            <w:gridSpan w:val="2"/>
            <w:tcBorders>
              <w:top w:val="nil"/>
              <w:left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w:t>
            </w:r>
          </w:p>
        </w:tc>
        <w:tc>
          <w:tcPr>
            <w:tcW w:w="825"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56</w:t>
            </w:r>
          </w:p>
        </w:tc>
        <w:tc>
          <w:tcPr>
            <w:tcW w:w="856"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031"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752"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471"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549"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572"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43</w:t>
            </w:r>
          </w:p>
        </w:tc>
        <w:tc>
          <w:tcPr>
            <w:tcW w:w="4089" w:type="dxa"/>
            <w:gridSpan w:val="2"/>
            <w:tcBorders>
              <w:top w:val="nil"/>
              <w:left w:val="nil"/>
              <w:bottom w:val="single" w:sz="4" w:space="0" w:color="000000"/>
              <w:right w:val="single" w:sz="4" w:space="0" w:color="000000"/>
            </w:tcBorders>
            <w:vAlign w:val="center"/>
          </w:tcPr>
          <w:p w:rsidR="000E1BA2" w:rsidRPr="00416428" w:rsidRDefault="004855DB" w:rsidP="00F1625A">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Škarica/Briški, Belić/</w:t>
            </w:r>
            <w:proofErr w:type="spellStart"/>
            <w:r w:rsidRPr="00416428">
              <w:rPr>
                <w:rFonts w:ascii="Times New Roman" w:eastAsia="Times New Roman" w:hAnsi="Times New Roman" w:cs="Times New Roman"/>
                <w:color w:val="auto"/>
                <w:sz w:val="22"/>
                <w:szCs w:val="22"/>
              </w:rPr>
              <w:t>Grce</w:t>
            </w:r>
            <w:proofErr w:type="spellEnd"/>
            <w:r w:rsidRPr="00416428">
              <w:rPr>
                <w:rFonts w:ascii="Times New Roman" w:eastAsia="Times New Roman" w:hAnsi="Times New Roman" w:cs="Times New Roman"/>
                <w:color w:val="auto"/>
                <w:sz w:val="22"/>
                <w:szCs w:val="22"/>
              </w:rPr>
              <w:t>, Smoković</w:t>
            </w:r>
          </w:p>
        </w:tc>
      </w:tr>
      <w:tr w:rsidR="00416428" w:rsidRPr="00416428" w:rsidTr="006C5BE2">
        <w:trPr>
          <w:gridAfter w:val="1"/>
          <w:wAfter w:w="333" w:type="dxa"/>
          <w:trHeight w:val="380"/>
        </w:trPr>
        <w:tc>
          <w:tcPr>
            <w:tcW w:w="1015" w:type="dxa"/>
            <w:gridSpan w:val="2"/>
            <w:tcBorders>
              <w:top w:val="nil"/>
              <w:left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w:t>
            </w:r>
          </w:p>
        </w:tc>
        <w:tc>
          <w:tcPr>
            <w:tcW w:w="825"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w:t>
            </w:r>
          </w:p>
        </w:tc>
        <w:tc>
          <w:tcPr>
            <w:tcW w:w="856"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031"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752"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471"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549"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w:t>
            </w:r>
          </w:p>
        </w:tc>
        <w:tc>
          <w:tcPr>
            <w:tcW w:w="572"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tc>
        <w:tc>
          <w:tcPr>
            <w:tcW w:w="4089" w:type="dxa"/>
            <w:gridSpan w:val="2"/>
            <w:tcBorders>
              <w:top w:val="nil"/>
              <w:left w:val="nil"/>
              <w:bottom w:val="single" w:sz="4" w:space="0" w:color="000000"/>
              <w:right w:val="single" w:sz="4" w:space="0" w:color="000000"/>
            </w:tcBorders>
            <w:vAlign w:val="center"/>
          </w:tcPr>
          <w:p w:rsidR="000E1BA2" w:rsidRPr="00416428" w:rsidRDefault="004855DB" w:rsidP="00F1625A">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Mikjel</w:t>
            </w:r>
            <w:proofErr w:type="spellEnd"/>
            <w:r w:rsidRPr="00416428">
              <w:rPr>
                <w:rFonts w:ascii="Times New Roman" w:eastAsia="Times New Roman" w:hAnsi="Times New Roman" w:cs="Times New Roman"/>
                <w:color w:val="auto"/>
                <w:sz w:val="22"/>
                <w:szCs w:val="22"/>
              </w:rPr>
              <w:t>/</w:t>
            </w:r>
            <w:proofErr w:type="spellStart"/>
            <w:r w:rsidRPr="00416428">
              <w:rPr>
                <w:rFonts w:ascii="Times New Roman" w:eastAsia="Times New Roman" w:hAnsi="Times New Roman" w:cs="Times New Roman"/>
                <w:color w:val="auto"/>
                <w:sz w:val="22"/>
                <w:szCs w:val="22"/>
              </w:rPr>
              <w:t>Stojaković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Brnabić</w:t>
            </w:r>
            <w:proofErr w:type="spellEnd"/>
            <w:r w:rsidRPr="00416428">
              <w:rPr>
                <w:rFonts w:ascii="Times New Roman" w:eastAsia="Times New Roman" w:hAnsi="Times New Roman" w:cs="Times New Roman"/>
                <w:color w:val="auto"/>
                <w:sz w:val="22"/>
                <w:szCs w:val="22"/>
              </w:rPr>
              <w:t>/</w:t>
            </w:r>
            <w:proofErr w:type="spellStart"/>
            <w:r w:rsidRPr="00416428">
              <w:rPr>
                <w:rFonts w:ascii="Times New Roman" w:eastAsia="Times New Roman" w:hAnsi="Times New Roman" w:cs="Times New Roman"/>
                <w:color w:val="auto"/>
                <w:sz w:val="22"/>
                <w:szCs w:val="22"/>
              </w:rPr>
              <w:t>Zorović</w:t>
            </w:r>
            <w:proofErr w:type="spellEnd"/>
            <w:r w:rsidRPr="00416428">
              <w:rPr>
                <w:rFonts w:ascii="Times New Roman" w:eastAsia="Times New Roman" w:hAnsi="Times New Roman" w:cs="Times New Roman"/>
                <w:color w:val="auto"/>
                <w:sz w:val="22"/>
                <w:szCs w:val="22"/>
              </w:rPr>
              <w:t>, Pađen</w:t>
            </w:r>
          </w:p>
        </w:tc>
      </w:tr>
      <w:tr w:rsidR="00416428" w:rsidRPr="00416428" w:rsidTr="006C5BE2">
        <w:trPr>
          <w:gridAfter w:val="1"/>
          <w:wAfter w:w="333" w:type="dxa"/>
          <w:trHeight w:val="380"/>
        </w:trPr>
        <w:tc>
          <w:tcPr>
            <w:tcW w:w="1015" w:type="dxa"/>
            <w:gridSpan w:val="2"/>
            <w:tcBorders>
              <w:top w:val="nil"/>
              <w:left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III.</w:t>
            </w:r>
          </w:p>
        </w:tc>
        <w:tc>
          <w:tcPr>
            <w:tcW w:w="825"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67</w:t>
            </w:r>
          </w:p>
        </w:tc>
        <w:tc>
          <w:tcPr>
            <w:tcW w:w="856"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031"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752"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471"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549"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572"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w:t>
            </w:r>
          </w:p>
        </w:tc>
        <w:tc>
          <w:tcPr>
            <w:tcW w:w="4089" w:type="dxa"/>
            <w:gridSpan w:val="2"/>
            <w:tcBorders>
              <w:top w:val="nil"/>
              <w:left w:val="nil"/>
              <w:bottom w:val="single" w:sz="4" w:space="0" w:color="000000"/>
              <w:right w:val="single" w:sz="4" w:space="0" w:color="000000"/>
            </w:tcBorders>
            <w:vAlign w:val="center"/>
          </w:tcPr>
          <w:p w:rsidR="000E1BA2" w:rsidRPr="00416428" w:rsidRDefault="004855DB" w:rsidP="00F1625A">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Grbac-Adžić</w:t>
            </w:r>
            <w:proofErr w:type="spellEnd"/>
            <w:r w:rsidRPr="00416428">
              <w:rPr>
                <w:rFonts w:ascii="Times New Roman" w:eastAsia="Times New Roman" w:hAnsi="Times New Roman" w:cs="Times New Roman"/>
                <w:color w:val="auto"/>
                <w:sz w:val="22"/>
                <w:szCs w:val="22"/>
              </w:rPr>
              <w:t>/</w:t>
            </w:r>
            <w:proofErr w:type="spellStart"/>
            <w:r w:rsidRPr="00416428">
              <w:rPr>
                <w:rFonts w:ascii="Times New Roman" w:eastAsia="Times New Roman" w:hAnsi="Times New Roman" w:cs="Times New Roman"/>
                <w:color w:val="auto"/>
                <w:sz w:val="22"/>
                <w:szCs w:val="22"/>
              </w:rPr>
              <w:t>Vižentin</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Miknić</w:t>
            </w:r>
            <w:proofErr w:type="spellEnd"/>
            <w:r w:rsidRPr="00416428">
              <w:rPr>
                <w:rFonts w:ascii="Times New Roman" w:eastAsia="Times New Roman" w:hAnsi="Times New Roman" w:cs="Times New Roman"/>
                <w:color w:val="auto"/>
                <w:sz w:val="22"/>
                <w:szCs w:val="22"/>
              </w:rPr>
              <w:t>, Gržetić-</w:t>
            </w:r>
            <w:proofErr w:type="spellStart"/>
            <w:r w:rsidRPr="00416428">
              <w:rPr>
                <w:rFonts w:ascii="Times New Roman" w:eastAsia="Times New Roman" w:hAnsi="Times New Roman" w:cs="Times New Roman"/>
                <w:color w:val="auto"/>
                <w:sz w:val="22"/>
                <w:szCs w:val="22"/>
              </w:rPr>
              <w:t>Doričić</w:t>
            </w:r>
            <w:proofErr w:type="spellEnd"/>
            <w:r w:rsidRPr="00416428">
              <w:rPr>
                <w:rFonts w:ascii="Times New Roman" w:eastAsia="Times New Roman" w:hAnsi="Times New Roman" w:cs="Times New Roman"/>
                <w:color w:val="auto"/>
                <w:sz w:val="22"/>
                <w:szCs w:val="22"/>
              </w:rPr>
              <w:t xml:space="preserve">/Baraka </w:t>
            </w:r>
            <w:proofErr w:type="spellStart"/>
            <w:r w:rsidRPr="00416428">
              <w:rPr>
                <w:rFonts w:ascii="Times New Roman" w:eastAsia="Times New Roman" w:hAnsi="Times New Roman" w:cs="Times New Roman"/>
                <w:color w:val="auto"/>
                <w:sz w:val="22"/>
                <w:szCs w:val="22"/>
              </w:rPr>
              <w:t>Blažek</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Pikulić</w:t>
            </w:r>
            <w:proofErr w:type="spellEnd"/>
          </w:p>
        </w:tc>
      </w:tr>
      <w:tr w:rsidR="00416428" w:rsidRPr="00416428" w:rsidTr="006C5BE2">
        <w:trPr>
          <w:gridAfter w:val="1"/>
          <w:wAfter w:w="333" w:type="dxa"/>
          <w:trHeight w:val="380"/>
        </w:trPr>
        <w:tc>
          <w:tcPr>
            <w:tcW w:w="1015" w:type="dxa"/>
            <w:gridSpan w:val="2"/>
            <w:tcBorders>
              <w:top w:val="nil"/>
              <w:left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IV.</w:t>
            </w:r>
          </w:p>
        </w:tc>
        <w:tc>
          <w:tcPr>
            <w:tcW w:w="825"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59</w:t>
            </w:r>
          </w:p>
        </w:tc>
        <w:tc>
          <w:tcPr>
            <w:tcW w:w="856"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031"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752"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471"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549"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w:t>
            </w:r>
          </w:p>
        </w:tc>
        <w:tc>
          <w:tcPr>
            <w:tcW w:w="572"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48</w:t>
            </w:r>
          </w:p>
        </w:tc>
        <w:tc>
          <w:tcPr>
            <w:tcW w:w="4089" w:type="dxa"/>
            <w:gridSpan w:val="2"/>
            <w:tcBorders>
              <w:top w:val="nil"/>
              <w:left w:val="nil"/>
              <w:bottom w:val="single" w:sz="4" w:space="0" w:color="000000"/>
              <w:right w:val="single" w:sz="4" w:space="0" w:color="000000"/>
            </w:tcBorders>
            <w:vAlign w:val="center"/>
          </w:tcPr>
          <w:p w:rsidR="000E1BA2" w:rsidRPr="00416428" w:rsidRDefault="004855DB" w:rsidP="00F1625A">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Kovačić/</w:t>
            </w:r>
            <w:proofErr w:type="spellStart"/>
            <w:r w:rsidRPr="00416428">
              <w:rPr>
                <w:rFonts w:ascii="Times New Roman" w:eastAsia="Times New Roman" w:hAnsi="Times New Roman" w:cs="Times New Roman"/>
                <w:color w:val="auto"/>
                <w:sz w:val="22"/>
                <w:szCs w:val="22"/>
              </w:rPr>
              <w:t>Voćanec</w:t>
            </w:r>
            <w:proofErr w:type="spellEnd"/>
            <w:r w:rsidRPr="00416428">
              <w:rPr>
                <w:rFonts w:ascii="Times New Roman" w:eastAsia="Times New Roman" w:hAnsi="Times New Roman" w:cs="Times New Roman"/>
                <w:color w:val="auto"/>
                <w:sz w:val="22"/>
                <w:szCs w:val="22"/>
              </w:rPr>
              <w:t xml:space="preserve">, Kapović </w:t>
            </w:r>
            <w:proofErr w:type="spellStart"/>
            <w:r w:rsidRPr="00416428">
              <w:rPr>
                <w:rFonts w:ascii="Times New Roman" w:eastAsia="Times New Roman" w:hAnsi="Times New Roman" w:cs="Times New Roman"/>
                <w:color w:val="auto"/>
                <w:sz w:val="22"/>
                <w:szCs w:val="22"/>
              </w:rPr>
              <w:t>Vidmar</w:t>
            </w:r>
            <w:proofErr w:type="spellEnd"/>
            <w:r w:rsidRPr="00416428">
              <w:rPr>
                <w:rFonts w:ascii="Times New Roman" w:eastAsia="Times New Roman" w:hAnsi="Times New Roman" w:cs="Times New Roman"/>
                <w:color w:val="auto"/>
                <w:sz w:val="22"/>
                <w:szCs w:val="22"/>
              </w:rPr>
              <w:t xml:space="preserve">/Jukić, </w:t>
            </w:r>
            <w:proofErr w:type="spellStart"/>
            <w:r w:rsidRPr="00416428">
              <w:rPr>
                <w:rFonts w:ascii="Times New Roman" w:eastAsia="Times New Roman" w:hAnsi="Times New Roman" w:cs="Times New Roman"/>
                <w:color w:val="auto"/>
                <w:sz w:val="22"/>
                <w:szCs w:val="22"/>
              </w:rPr>
              <w:t>Skitarelić</w:t>
            </w:r>
            <w:proofErr w:type="spellEnd"/>
          </w:p>
        </w:tc>
      </w:tr>
      <w:tr w:rsidR="00416428" w:rsidRPr="00416428" w:rsidTr="006C5BE2">
        <w:trPr>
          <w:gridAfter w:val="1"/>
          <w:wAfter w:w="333" w:type="dxa"/>
          <w:trHeight w:val="560"/>
        </w:trPr>
        <w:tc>
          <w:tcPr>
            <w:tcW w:w="1015" w:type="dxa"/>
            <w:gridSpan w:val="2"/>
            <w:tcBorders>
              <w:top w:val="nil"/>
              <w:left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Ukupno</w:t>
            </w:r>
          </w:p>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niži</w:t>
            </w:r>
          </w:p>
        </w:tc>
        <w:tc>
          <w:tcPr>
            <w:tcW w:w="825"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245</w:t>
            </w:r>
          </w:p>
        </w:tc>
        <w:tc>
          <w:tcPr>
            <w:tcW w:w="856"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12</w:t>
            </w:r>
          </w:p>
        </w:tc>
        <w:tc>
          <w:tcPr>
            <w:tcW w:w="1031" w:type="dxa"/>
            <w:gridSpan w:val="2"/>
            <w:tcBorders>
              <w:top w:val="nil"/>
              <w:left w:val="nil"/>
              <w:bottom w:val="single" w:sz="4" w:space="0" w:color="000000"/>
              <w:right w:val="single" w:sz="4" w:space="0" w:color="000000"/>
            </w:tcBorders>
            <w:vAlign w:val="center"/>
          </w:tcPr>
          <w:p w:rsidR="000E1BA2" w:rsidRPr="00416428" w:rsidRDefault="000E1BA2" w:rsidP="00F1625A">
            <w:pPr>
              <w:jc w:val="center"/>
              <w:rPr>
                <w:rFonts w:ascii="Times New Roman" w:eastAsia="Times New Roman" w:hAnsi="Times New Roman" w:cs="Times New Roman"/>
                <w:color w:val="auto"/>
                <w:sz w:val="22"/>
                <w:szCs w:val="22"/>
              </w:rPr>
            </w:pPr>
          </w:p>
        </w:tc>
        <w:tc>
          <w:tcPr>
            <w:tcW w:w="752" w:type="dxa"/>
            <w:gridSpan w:val="2"/>
            <w:tcBorders>
              <w:top w:val="nil"/>
              <w:left w:val="nil"/>
              <w:bottom w:val="single" w:sz="4" w:space="0" w:color="000000"/>
              <w:right w:val="single" w:sz="4" w:space="0" w:color="000000"/>
            </w:tcBorders>
            <w:vAlign w:val="center"/>
          </w:tcPr>
          <w:p w:rsidR="000E1BA2" w:rsidRPr="00416428" w:rsidRDefault="000E1BA2" w:rsidP="00F1625A">
            <w:pPr>
              <w:jc w:val="center"/>
              <w:rPr>
                <w:rFonts w:ascii="Times New Roman" w:eastAsia="Times New Roman" w:hAnsi="Times New Roman" w:cs="Times New Roman"/>
                <w:color w:val="auto"/>
                <w:sz w:val="22"/>
                <w:szCs w:val="22"/>
              </w:rPr>
            </w:pPr>
          </w:p>
        </w:tc>
        <w:tc>
          <w:tcPr>
            <w:tcW w:w="471" w:type="dxa"/>
            <w:gridSpan w:val="2"/>
            <w:tcBorders>
              <w:top w:val="nil"/>
              <w:left w:val="nil"/>
              <w:bottom w:val="single" w:sz="4" w:space="0" w:color="000000"/>
              <w:right w:val="single" w:sz="4" w:space="0" w:color="000000"/>
            </w:tcBorders>
            <w:vAlign w:val="center"/>
          </w:tcPr>
          <w:p w:rsidR="000E1BA2" w:rsidRPr="00416428" w:rsidRDefault="000E1BA2" w:rsidP="00F1625A">
            <w:pPr>
              <w:jc w:val="center"/>
              <w:rPr>
                <w:rFonts w:ascii="Times New Roman" w:eastAsia="Times New Roman" w:hAnsi="Times New Roman" w:cs="Times New Roman"/>
                <w:color w:val="auto"/>
                <w:sz w:val="22"/>
                <w:szCs w:val="22"/>
              </w:rPr>
            </w:pPr>
          </w:p>
        </w:tc>
        <w:tc>
          <w:tcPr>
            <w:tcW w:w="549"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56</w:t>
            </w:r>
          </w:p>
        </w:tc>
        <w:tc>
          <w:tcPr>
            <w:tcW w:w="572" w:type="dxa"/>
            <w:gridSpan w:val="2"/>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193</w:t>
            </w:r>
          </w:p>
        </w:tc>
        <w:tc>
          <w:tcPr>
            <w:tcW w:w="4089" w:type="dxa"/>
            <w:gridSpan w:val="2"/>
            <w:tcBorders>
              <w:top w:val="nil"/>
              <w:left w:val="nil"/>
              <w:bottom w:val="single" w:sz="4" w:space="0" w:color="000000"/>
              <w:right w:val="single" w:sz="4" w:space="0" w:color="000000"/>
            </w:tcBorders>
            <w:vAlign w:val="center"/>
          </w:tcPr>
          <w:p w:rsidR="000E1BA2" w:rsidRPr="00416428" w:rsidRDefault="000E1BA2" w:rsidP="00F1625A">
            <w:pPr>
              <w:rPr>
                <w:rFonts w:ascii="Times New Roman" w:eastAsia="Times New Roman" w:hAnsi="Times New Roman" w:cs="Times New Roman"/>
                <w:color w:val="auto"/>
                <w:sz w:val="22"/>
                <w:szCs w:val="22"/>
              </w:rPr>
            </w:pPr>
          </w:p>
        </w:tc>
      </w:tr>
    </w:tbl>
    <w:p w:rsidR="000E1BA2" w:rsidRPr="00416428" w:rsidRDefault="000E1BA2">
      <w:pPr>
        <w:rPr>
          <w:rFonts w:ascii="Times New Roman" w:eastAsia="Times New Roman" w:hAnsi="Times New Roman" w:cs="Times New Roman"/>
          <w:color w:val="auto"/>
          <w:sz w:val="22"/>
          <w:szCs w:val="22"/>
        </w:rPr>
      </w:pPr>
    </w:p>
    <w:tbl>
      <w:tblPr>
        <w:tblStyle w:val="a3"/>
        <w:tblW w:w="10185" w:type="dxa"/>
        <w:tblInd w:w="-12" w:type="dxa"/>
        <w:tblLayout w:type="fixed"/>
        <w:tblLook w:val="0000" w:firstRow="0" w:lastRow="0" w:firstColumn="0" w:lastColumn="0" w:noHBand="0" w:noVBand="0"/>
      </w:tblPr>
      <w:tblGrid>
        <w:gridCol w:w="1020"/>
        <w:gridCol w:w="830"/>
        <w:gridCol w:w="880"/>
        <w:gridCol w:w="675"/>
        <w:gridCol w:w="615"/>
        <w:gridCol w:w="525"/>
        <w:gridCol w:w="360"/>
        <w:gridCol w:w="630"/>
        <w:gridCol w:w="4650"/>
      </w:tblGrid>
      <w:tr w:rsidR="00416428" w:rsidRPr="00416428" w:rsidTr="006C5BE2">
        <w:trPr>
          <w:trHeight w:val="380"/>
        </w:trPr>
        <w:tc>
          <w:tcPr>
            <w:tcW w:w="1020" w:type="dxa"/>
            <w:tcBorders>
              <w:top w:val="single" w:sz="4" w:space="0" w:color="000000"/>
              <w:left w:val="single" w:sz="4" w:space="0" w:color="000000"/>
              <w:bottom w:val="single" w:sz="4" w:space="0" w:color="000000"/>
              <w:right w:val="single" w:sz="4" w:space="0" w:color="000000"/>
            </w:tcBorders>
          </w:tcPr>
          <w:p w:rsidR="000E1BA2" w:rsidRPr="00416428" w:rsidRDefault="004855DB" w:rsidP="00F1625A">
            <w:pPr>
              <w:ind w:left="52" w:hanging="57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w:t>
            </w:r>
          </w:p>
        </w:tc>
        <w:tc>
          <w:tcPr>
            <w:tcW w:w="83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72</w:t>
            </w:r>
          </w:p>
        </w:tc>
        <w:tc>
          <w:tcPr>
            <w:tcW w:w="88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675"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34</w:t>
            </w:r>
          </w:p>
        </w:tc>
        <w:tc>
          <w:tcPr>
            <w:tcW w:w="615"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34</w:t>
            </w:r>
          </w:p>
        </w:tc>
        <w:tc>
          <w:tcPr>
            <w:tcW w:w="525"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36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63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w:t>
            </w:r>
          </w:p>
        </w:tc>
        <w:tc>
          <w:tcPr>
            <w:tcW w:w="465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Smolčić </w:t>
            </w:r>
            <w:proofErr w:type="spellStart"/>
            <w:r w:rsidRPr="00416428">
              <w:rPr>
                <w:rFonts w:ascii="Times New Roman" w:eastAsia="Times New Roman" w:hAnsi="Times New Roman" w:cs="Times New Roman"/>
                <w:color w:val="auto"/>
                <w:sz w:val="22"/>
                <w:szCs w:val="22"/>
              </w:rPr>
              <w:t>Padjen</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Pavlak</w:t>
            </w:r>
            <w:proofErr w:type="spellEnd"/>
            <w:r w:rsidRPr="00416428">
              <w:rPr>
                <w:rFonts w:ascii="Times New Roman" w:eastAsia="Times New Roman" w:hAnsi="Times New Roman" w:cs="Times New Roman"/>
                <w:color w:val="auto"/>
                <w:sz w:val="22"/>
                <w:szCs w:val="22"/>
              </w:rPr>
              <w:t xml:space="preserve"> Ćoso, Vranković</w:t>
            </w:r>
          </w:p>
        </w:tc>
      </w:tr>
      <w:tr w:rsidR="00416428" w:rsidRPr="00416428" w:rsidTr="006C5BE2">
        <w:trPr>
          <w:trHeight w:val="380"/>
        </w:trPr>
        <w:tc>
          <w:tcPr>
            <w:tcW w:w="1020" w:type="dxa"/>
            <w:tcBorders>
              <w:top w:val="single" w:sz="4" w:space="0" w:color="000000"/>
              <w:left w:val="single" w:sz="4" w:space="0" w:color="000000"/>
              <w:bottom w:val="single" w:sz="4" w:space="0" w:color="000000"/>
              <w:right w:val="single" w:sz="4" w:space="0" w:color="000000"/>
            </w:tcBorders>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w:t>
            </w:r>
          </w:p>
        </w:tc>
        <w:tc>
          <w:tcPr>
            <w:tcW w:w="83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91</w:t>
            </w:r>
          </w:p>
        </w:tc>
        <w:tc>
          <w:tcPr>
            <w:tcW w:w="88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675"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c>
          <w:tcPr>
            <w:tcW w:w="615"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32</w:t>
            </w:r>
          </w:p>
        </w:tc>
        <w:tc>
          <w:tcPr>
            <w:tcW w:w="525"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36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63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4650" w:type="dxa"/>
            <w:tcBorders>
              <w:top w:val="single" w:sz="4" w:space="0" w:color="000000"/>
              <w:left w:val="nil"/>
              <w:bottom w:val="single" w:sz="4" w:space="0" w:color="000000"/>
              <w:right w:val="single" w:sz="4" w:space="0" w:color="000000"/>
            </w:tcBorders>
            <w:vAlign w:val="center"/>
          </w:tcPr>
          <w:p w:rsidR="000E1BA2" w:rsidRPr="00416428" w:rsidRDefault="004855DB" w:rsidP="00F1625A">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Lambaša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Peić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Rančić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Kasunić</w:t>
            </w:r>
            <w:proofErr w:type="spellEnd"/>
            <w:r w:rsidRPr="00416428">
              <w:rPr>
                <w:rFonts w:ascii="Times New Roman" w:eastAsia="Times New Roman" w:hAnsi="Times New Roman" w:cs="Times New Roman"/>
                <w:color w:val="auto"/>
                <w:sz w:val="22"/>
                <w:szCs w:val="22"/>
              </w:rPr>
              <w:t xml:space="preserve">, Afrić </w:t>
            </w:r>
          </w:p>
        </w:tc>
      </w:tr>
      <w:tr w:rsidR="00416428" w:rsidRPr="00416428" w:rsidTr="006C5BE2">
        <w:trPr>
          <w:trHeight w:val="380"/>
        </w:trPr>
        <w:tc>
          <w:tcPr>
            <w:tcW w:w="1020" w:type="dxa"/>
            <w:tcBorders>
              <w:top w:val="nil"/>
              <w:left w:val="single" w:sz="4" w:space="0" w:color="000000"/>
              <w:bottom w:val="single" w:sz="4" w:space="0" w:color="000000"/>
              <w:right w:val="single" w:sz="4" w:space="0" w:color="000000"/>
            </w:tcBorders>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w:t>
            </w:r>
          </w:p>
        </w:tc>
        <w:tc>
          <w:tcPr>
            <w:tcW w:w="83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69</w:t>
            </w:r>
          </w:p>
        </w:tc>
        <w:tc>
          <w:tcPr>
            <w:tcW w:w="88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67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36</w:t>
            </w:r>
          </w:p>
        </w:tc>
        <w:tc>
          <w:tcPr>
            <w:tcW w:w="61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42</w:t>
            </w:r>
          </w:p>
        </w:tc>
        <w:tc>
          <w:tcPr>
            <w:tcW w:w="52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36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63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4650" w:type="dxa"/>
            <w:tcBorders>
              <w:top w:val="nil"/>
              <w:left w:val="nil"/>
              <w:bottom w:val="single" w:sz="4" w:space="0" w:color="000000"/>
              <w:right w:val="single" w:sz="4" w:space="0" w:color="000000"/>
            </w:tcBorders>
            <w:vAlign w:val="center"/>
          </w:tcPr>
          <w:p w:rsidR="000E1BA2" w:rsidRPr="00416428" w:rsidRDefault="004855DB" w:rsidP="00F1625A">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Beg Nisi, Mijić, </w:t>
            </w:r>
            <w:proofErr w:type="spellStart"/>
            <w:r w:rsidRPr="00416428">
              <w:rPr>
                <w:rFonts w:ascii="Times New Roman" w:eastAsia="Times New Roman" w:hAnsi="Times New Roman" w:cs="Times New Roman"/>
                <w:color w:val="auto"/>
                <w:sz w:val="22"/>
                <w:szCs w:val="22"/>
              </w:rPr>
              <w:t>Juraga</w:t>
            </w:r>
            <w:proofErr w:type="spellEnd"/>
          </w:p>
        </w:tc>
      </w:tr>
      <w:tr w:rsidR="00416428" w:rsidRPr="00416428" w:rsidTr="006C5BE2">
        <w:trPr>
          <w:trHeight w:val="380"/>
        </w:trPr>
        <w:tc>
          <w:tcPr>
            <w:tcW w:w="1020" w:type="dxa"/>
            <w:tcBorders>
              <w:top w:val="nil"/>
              <w:left w:val="single" w:sz="4" w:space="0" w:color="000000"/>
              <w:bottom w:val="single" w:sz="4" w:space="0" w:color="000000"/>
              <w:right w:val="single" w:sz="4" w:space="0" w:color="000000"/>
            </w:tcBorders>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w:t>
            </w:r>
          </w:p>
        </w:tc>
        <w:tc>
          <w:tcPr>
            <w:tcW w:w="83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66</w:t>
            </w:r>
          </w:p>
        </w:tc>
        <w:tc>
          <w:tcPr>
            <w:tcW w:w="88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67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34</w:t>
            </w:r>
          </w:p>
        </w:tc>
        <w:tc>
          <w:tcPr>
            <w:tcW w:w="61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31</w:t>
            </w:r>
          </w:p>
        </w:tc>
        <w:tc>
          <w:tcPr>
            <w:tcW w:w="52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36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63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4650" w:type="dxa"/>
            <w:tcBorders>
              <w:top w:val="nil"/>
              <w:left w:val="nil"/>
              <w:bottom w:val="single" w:sz="4" w:space="0" w:color="000000"/>
              <w:right w:val="single" w:sz="4" w:space="0" w:color="000000"/>
            </w:tcBorders>
            <w:vAlign w:val="center"/>
          </w:tcPr>
          <w:p w:rsidR="000E1BA2" w:rsidRPr="00416428" w:rsidRDefault="004855DB" w:rsidP="00F1625A">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Vuković Prpić, </w:t>
            </w:r>
            <w:proofErr w:type="spellStart"/>
            <w:r w:rsidRPr="00416428">
              <w:rPr>
                <w:rFonts w:ascii="Times New Roman" w:eastAsia="Times New Roman" w:hAnsi="Times New Roman" w:cs="Times New Roman"/>
                <w:color w:val="auto"/>
                <w:sz w:val="22"/>
                <w:szCs w:val="22"/>
              </w:rPr>
              <w:t>Turk</w:t>
            </w:r>
            <w:proofErr w:type="spellEnd"/>
            <w:r w:rsidRPr="00416428">
              <w:rPr>
                <w:rFonts w:ascii="Times New Roman" w:eastAsia="Times New Roman" w:hAnsi="Times New Roman" w:cs="Times New Roman"/>
                <w:color w:val="auto"/>
                <w:sz w:val="22"/>
                <w:szCs w:val="22"/>
              </w:rPr>
              <w:t>, Mrakovčić</w:t>
            </w:r>
          </w:p>
        </w:tc>
      </w:tr>
      <w:tr w:rsidR="00416428" w:rsidRPr="00416428" w:rsidTr="006C5BE2">
        <w:trPr>
          <w:trHeight w:val="600"/>
        </w:trPr>
        <w:tc>
          <w:tcPr>
            <w:tcW w:w="1020" w:type="dxa"/>
            <w:tcBorders>
              <w:top w:val="nil"/>
              <w:left w:val="single" w:sz="4" w:space="0" w:color="000000"/>
              <w:bottom w:val="single" w:sz="4" w:space="0" w:color="000000"/>
              <w:right w:val="single" w:sz="4" w:space="0" w:color="000000"/>
            </w:tcBorders>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Ukupno</w:t>
            </w:r>
          </w:p>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viši</w:t>
            </w:r>
          </w:p>
        </w:tc>
        <w:tc>
          <w:tcPr>
            <w:tcW w:w="83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298</w:t>
            </w:r>
          </w:p>
        </w:tc>
        <w:tc>
          <w:tcPr>
            <w:tcW w:w="88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13</w:t>
            </w:r>
          </w:p>
        </w:tc>
        <w:tc>
          <w:tcPr>
            <w:tcW w:w="67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134</w:t>
            </w:r>
          </w:p>
        </w:tc>
        <w:tc>
          <w:tcPr>
            <w:tcW w:w="61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139</w:t>
            </w:r>
          </w:p>
        </w:tc>
        <w:tc>
          <w:tcPr>
            <w:tcW w:w="52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36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63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59</w:t>
            </w:r>
          </w:p>
        </w:tc>
        <w:tc>
          <w:tcPr>
            <w:tcW w:w="4650" w:type="dxa"/>
            <w:tcBorders>
              <w:top w:val="nil"/>
              <w:left w:val="nil"/>
              <w:bottom w:val="single" w:sz="4" w:space="0" w:color="000000"/>
              <w:right w:val="single" w:sz="4" w:space="0" w:color="000000"/>
            </w:tcBorders>
            <w:vAlign w:val="center"/>
          </w:tcPr>
          <w:p w:rsidR="000E1BA2" w:rsidRPr="00416428" w:rsidRDefault="000E1BA2">
            <w:pPr>
              <w:rPr>
                <w:rFonts w:ascii="Times New Roman" w:eastAsia="Times New Roman" w:hAnsi="Times New Roman" w:cs="Times New Roman"/>
                <w:color w:val="auto"/>
                <w:sz w:val="22"/>
                <w:szCs w:val="22"/>
              </w:rPr>
            </w:pPr>
          </w:p>
        </w:tc>
      </w:tr>
      <w:tr w:rsidR="00416428" w:rsidRPr="00416428" w:rsidTr="00973E85">
        <w:trPr>
          <w:trHeight w:val="680"/>
        </w:trPr>
        <w:tc>
          <w:tcPr>
            <w:tcW w:w="1020" w:type="dxa"/>
            <w:tcBorders>
              <w:top w:val="nil"/>
              <w:left w:val="single" w:sz="4" w:space="0" w:color="000000"/>
              <w:bottom w:val="single" w:sz="4" w:space="0" w:color="000000"/>
              <w:right w:val="single" w:sz="4" w:space="0" w:color="000000"/>
            </w:tcBorders>
            <w:vAlign w:val="center"/>
          </w:tcPr>
          <w:p w:rsidR="000E1BA2" w:rsidRPr="00416428" w:rsidRDefault="004855DB" w:rsidP="00973E85">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Ukupno</w:t>
            </w:r>
          </w:p>
        </w:tc>
        <w:tc>
          <w:tcPr>
            <w:tcW w:w="83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543</w:t>
            </w:r>
          </w:p>
        </w:tc>
        <w:tc>
          <w:tcPr>
            <w:tcW w:w="88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25</w:t>
            </w:r>
          </w:p>
        </w:tc>
        <w:tc>
          <w:tcPr>
            <w:tcW w:w="67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265</w:t>
            </w:r>
          </w:p>
        </w:tc>
        <w:tc>
          <w:tcPr>
            <w:tcW w:w="61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257</w:t>
            </w:r>
          </w:p>
        </w:tc>
        <w:tc>
          <w:tcPr>
            <w:tcW w:w="525"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36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630" w:type="dxa"/>
            <w:tcBorders>
              <w:top w:val="nil"/>
              <w:left w:val="nil"/>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115</w:t>
            </w:r>
          </w:p>
        </w:tc>
        <w:tc>
          <w:tcPr>
            <w:tcW w:w="4650" w:type="dxa"/>
            <w:tcBorders>
              <w:top w:val="nil"/>
              <w:left w:val="nil"/>
              <w:bottom w:val="single" w:sz="4" w:space="0" w:color="000000"/>
              <w:right w:val="single" w:sz="4" w:space="0" w:color="000000"/>
            </w:tcBorders>
            <w:vAlign w:val="center"/>
          </w:tcPr>
          <w:p w:rsidR="000E1BA2" w:rsidRPr="00416428" w:rsidRDefault="000E1BA2">
            <w:pPr>
              <w:rPr>
                <w:rFonts w:ascii="Times New Roman" w:eastAsia="Times New Roman" w:hAnsi="Times New Roman" w:cs="Times New Roman"/>
                <w:color w:val="auto"/>
                <w:sz w:val="22"/>
                <w:szCs w:val="22"/>
              </w:rPr>
            </w:pPr>
          </w:p>
        </w:tc>
      </w:tr>
    </w:tbl>
    <w:p w:rsidR="000E1BA2" w:rsidRPr="00416428" w:rsidRDefault="000E1BA2">
      <w:pPr>
        <w:widowControl w:val="0"/>
        <w:spacing w:line="276" w:lineRule="auto"/>
        <w:rPr>
          <w:rFonts w:ascii="Times New Roman" w:eastAsia="Times New Roman" w:hAnsi="Times New Roman" w:cs="Times New Roman"/>
          <w:color w:val="auto"/>
          <w:sz w:val="22"/>
          <w:szCs w:val="22"/>
        </w:rPr>
      </w:pPr>
    </w:p>
    <w:p w:rsidR="000E1BA2" w:rsidRPr="00416428" w:rsidRDefault="004855DB" w:rsidP="00F1625A">
      <w:pPr>
        <w:rPr>
          <w:rFonts w:ascii="Times New Roman" w:eastAsia="Times New Roman" w:hAnsi="Times New Roman" w:cs="Times New Roman"/>
          <w:b/>
          <w:color w:val="auto"/>
          <w:sz w:val="22"/>
          <w:szCs w:val="22"/>
        </w:rPr>
      </w:pPr>
      <w:r w:rsidRPr="00416428">
        <w:rPr>
          <w:color w:val="auto"/>
        </w:rPr>
        <w:br w:type="page"/>
      </w:r>
      <w:r w:rsidRPr="00416428">
        <w:rPr>
          <w:rFonts w:ascii="Times New Roman" w:eastAsia="Times New Roman" w:hAnsi="Times New Roman" w:cs="Times New Roman"/>
          <w:b/>
          <w:color w:val="auto"/>
          <w:sz w:val="22"/>
          <w:szCs w:val="22"/>
        </w:rPr>
        <w:lastRenderedPageBreak/>
        <w:t>3.2. ORGANIZACIJA SMJENA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Rad škole odvija se u jednoj smjeni.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od I. do VIII. razreda nastavu pohađaju u jutarnjoj smjeni.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Cjelodnevnu nastavu pohađaju učenici 2 odjela u prvom, drugom, trećem i četvrtom tj. ukupno 8 odjela. Nastava počinje u 8:00 ( učenici mogu doći od 7:30 sati ) a završava u 16:00 sati.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Dežurstva učitelja organizirana su 30 minuta prije početka nastave i za vrijeme velikog odmora  te nakon 16 sati (od 16:00 – 16:30). Dežurni su  učitelji razredne nastave i predmetne nastave.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Svi učenici mogu u školi primati učeničku marendu i/ili ručak.</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cjelodnevne nastave primaju marendu i ručak.</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Učenici-putnici koriste se javnim prijevozom.</w:t>
      </w:r>
    </w:p>
    <w:p w:rsidR="00F1625A" w:rsidRPr="00416428" w:rsidRDefault="00F1625A">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b/>
          <w:color w:val="auto"/>
          <w:sz w:val="22"/>
          <w:szCs w:val="22"/>
        </w:rPr>
      </w:pPr>
      <w:r w:rsidRPr="00416428">
        <w:rPr>
          <w:rFonts w:ascii="Times New Roman" w:eastAsia="Times New Roman" w:hAnsi="Times New Roman" w:cs="Times New Roman"/>
          <w:b/>
          <w:color w:val="auto"/>
          <w:sz w:val="22"/>
          <w:szCs w:val="22"/>
        </w:rPr>
        <w:t>3.3. GODIŠNJI KALENDAR RADA</w:t>
      </w:r>
    </w:p>
    <w:p w:rsidR="00F1625A" w:rsidRPr="00416428" w:rsidRDefault="00F1625A">
      <w:pPr>
        <w:rPr>
          <w:rFonts w:ascii="Times New Roman" w:eastAsia="Times New Roman" w:hAnsi="Times New Roman" w:cs="Times New Roman"/>
          <w:color w:val="auto"/>
          <w:sz w:val="22"/>
          <w:szCs w:val="22"/>
        </w:rPr>
      </w:pPr>
    </w:p>
    <w:tbl>
      <w:tblPr>
        <w:tblStyle w:val="a4"/>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
        <w:gridCol w:w="2812"/>
        <w:gridCol w:w="5954"/>
      </w:tblGrid>
      <w:tr w:rsidR="00416428" w:rsidRPr="00416428">
        <w:trPr>
          <w:trHeight w:val="360"/>
        </w:trPr>
        <w:tc>
          <w:tcPr>
            <w:tcW w:w="1407" w:type="dxa"/>
            <w:tcBorders>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Mjesec</w:t>
            </w:r>
          </w:p>
        </w:tc>
        <w:tc>
          <w:tcPr>
            <w:tcW w:w="2812" w:type="dxa"/>
            <w:tcBorders>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 radnih dana</w:t>
            </w:r>
          </w:p>
        </w:tc>
        <w:tc>
          <w:tcPr>
            <w:tcW w:w="5954" w:type="dxa"/>
            <w:tcBorders>
              <w:left w:val="single" w:sz="4" w:space="0" w:color="000000"/>
              <w:bottom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Značajni datumi</w:t>
            </w:r>
          </w:p>
        </w:tc>
      </w:tr>
      <w:tr w:rsidR="00416428" w:rsidRPr="00416428" w:rsidTr="00F1625A">
        <w:trPr>
          <w:trHeight w:val="360"/>
        </w:trPr>
        <w:tc>
          <w:tcPr>
            <w:tcW w:w="1407" w:type="dxa"/>
            <w:tcBorders>
              <w:top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w:t>
            </w:r>
          </w:p>
        </w:tc>
        <w:tc>
          <w:tcPr>
            <w:tcW w:w="2812"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5954" w:type="dxa"/>
            <w:tcBorders>
              <w:top w:val="single" w:sz="4" w:space="0" w:color="000000"/>
              <w:left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4.9. – prvi dan škole, 10.9. olimpijski dan ,21.9.Međunarodni dan mira,  26.9. Europski dan jezika</w:t>
            </w:r>
          </w:p>
        </w:tc>
      </w:tr>
      <w:tr w:rsidR="00416428" w:rsidRPr="00416428" w:rsidTr="00F1625A">
        <w:trPr>
          <w:trHeight w:val="360"/>
        </w:trPr>
        <w:tc>
          <w:tcPr>
            <w:tcW w:w="1407" w:type="dxa"/>
            <w:tcBorders>
              <w:top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listopad</w:t>
            </w:r>
          </w:p>
        </w:tc>
        <w:tc>
          <w:tcPr>
            <w:tcW w:w="2812"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5954" w:type="dxa"/>
            <w:tcBorders>
              <w:top w:val="single" w:sz="4" w:space="0" w:color="000000"/>
              <w:left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3.10. Međunarodni dječji dan, 8.10. Dan neovisnosti,12.10. Dan zahvalnosti za plodove zemlje, 20.10. Svjetski dan jabuke </w:t>
            </w:r>
          </w:p>
        </w:tc>
      </w:tr>
      <w:tr w:rsidR="00416428" w:rsidRPr="00416428" w:rsidTr="00F1625A">
        <w:trPr>
          <w:trHeight w:val="360"/>
        </w:trPr>
        <w:tc>
          <w:tcPr>
            <w:tcW w:w="1407" w:type="dxa"/>
            <w:tcBorders>
              <w:top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studeni</w:t>
            </w:r>
          </w:p>
        </w:tc>
        <w:tc>
          <w:tcPr>
            <w:tcW w:w="2812"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w:t>
            </w:r>
          </w:p>
        </w:tc>
        <w:tc>
          <w:tcPr>
            <w:tcW w:w="5954" w:type="dxa"/>
            <w:tcBorders>
              <w:top w:val="single" w:sz="4" w:space="0" w:color="000000"/>
              <w:left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1.11.Svi sveti, 16.11. Međunarodni dan tolerancije, 18.11. Dan sjećanja na Vukovar</w:t>
            </w:r>
          </w:p>
        </w:tc>
      </w:tr>
      <w:tr w:rsidR="00416428" w:rsidRPr="00416428" w:rsidTr="00F1625A">
        <w:trPr>
          <w:trHeight w:val="360"/>
        </w:trPr>
        <w:tc>
          <w:tcPr>
            <w:tcW w:w="1407" w:type="dxa"/>
            <w:tcBorders>
              <w:top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prosinac</w:t>
            </w:r>
          </w:p>
        </w:tc>
        <w:tc>
          <w:tcPr>
            <w:tcW w:w="2812"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5954" w:type="dxa"/>
            <w:tcBorders>
              <w:top w:val="single" w:sz="4" w:space="0" w:color="000000"/>
              <w:left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7.12. Večer matematike, 6. 12. Sveti Nikola,10.12. Dan ljudskih prava, 14.12 – 17.12. Priredbe u školi, </w:t>
            </w:r>
          </w:p>
        </w:tc>
      </w:tr>
      <w:tr w:rsidR="00416428" w:rsidRPr="00416428" w:rsidTr="00F1625A">
        <w:trPr>
          <w:trHeight w:val="360"/>
        </w:trPr>
        <w:tc>
          <w:tcPr>
            <w:tcW w:w="4219" w:type="dxa"/>
            <w:gridSpan w:val="2"/>
            <w:tcBorders>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 obrazovno razdoblje</w:t>
            </w:r>
            <w:r w:rsidRPr="00416428">
              <w:rPr>
                <w:rFonts w:ascii="Times New Roman" w:eastAsia="Times New Roman" w:hAnsi="Times New Roman" w:cs="Times New Roman"/>
                <w:b/>
                <w:color w:val="auto"/>
                <w:sz w:val="22"/>
                <w:szCs w:val="22"/>
              </w:rPr>
              <w:t xml:space="preserve"> 79</w:t>
            </w:r>
            <w:r w:rsidRPr="00416428">
              <w:rPr>
                <w:rFonts w:ascii="Times New Roman" w:eastAsia="Times New Roman" w:hAnsi="Times New Roman" w:cs="Times New Roman"/>
                <w:color w:val="auto"/>
                <w:sz w:val="22"/>
                <w:szCs w:val="22"/>
              </w:rPr>
              <w:t xml:space="preserve"> radnih dana</w:t>
            </w:r>
          </w:p>
        </w:tc>
        <w:tc>
          <w:tcPr>
            <w:tcW w:w="5954" w:type="dxa"/>
            <w:tcBorders>
              <w:left w:val="single" w:sz="4" w:space="0" w:color="000000"/>
              <w:bottom w:val="single" w:sz="4" w:space="0" w:color="000000"/>
            </w:tcBorders>
            <w:vAlign w:val="center"/>
          </w:tcPr>
          <w:p w:rsidR="000E1BA2" w:rsidRPr="00416428" w:rsidRDefault="004855DB" w:rsidP="00F1625A">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27. prosinca 2017. – 12. siječnja 2018. ZIMSKI ODMOR</w:t>
            </w:r>
          </w:p>
        </w:tc>
      </w:tr>
      <w:tr w:rsidR="00416428" w:rsidRPr="00416428" w:rsidTr="00F1625A">
        <w:trPr>
          <w:trHeight w:val="360"/>
        </w:trPr>
        <w:tc>
          <w:tcPr>
            <w:tcW w:w="1407" w:type="dxa"/>
            <w:tcBorders>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siječanj</w:t>
            </w:r>
          </w:p>
        </w:tc>
        <w:tc>
          <w:tcPr>
            <w:tcW w:w="2812" w:type="dxa"/>
            <w:tcBorders>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5954" w:type="dxa"/>
            <w:tcBorders>
              <w:left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27.1. Dan sjećanja na Holokaust</w:t>
            </w:r>
          </w:p>
        </w:tc>
      </w:tr>
      <w:tr w:rsidR="00416428" w:rsidRPr="00416428" w:rsidTr="00F1625A">
        <w:trPr>
          <w:trHeight w:val="360"/>
        </w:trPr>
        <w:tc>
          <w:tcPr>
            <w:tcW w:w="1407" w:type="dxa"/>
            <w:tcBorders>
              <w:top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veljača</w:t>
            </w:r>
          </w:p>
        </w:tc>
        <w:tc>
          <w:tcPr>
            <w:tcW w:w="2812"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5954" w:type="dxa"/>
            <w:tcBorders>
              <w:top w:val="single" w:sz="4" w:space="0" w:color="000000"/>
              <w:left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 2. Valentinovo, 3.2. Dječja maskirana povorka</w:t>
            </w:r>
          </w:p>
        </w:tc>
      </w:tr>
      <w:tr w:rsidR="00416428" w:rsidRPr="00416428" w:rsidTr="00F1625A">
        <w:trPr>
          <w:trHeight w:val="360"/>
        </w:trPr>
        <w:tc>
          <w:tcPr>
            <w:tcW w:w="1407" w:type="dxa"/>
            <w:tcBorders>
              <w:top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ožujak</w:t>
            </w:r>
          </w:p>
        </w:tc>
        <w:tc>
          <w:tcPr>
            <w:tcW w:w="2812"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5954" w:type="dxa"/>
            <w:tcBorders>
              <w:top w:val="single" w:sz="4" w:space="0" w:color="000000"/>
              <w:left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8.3. Dan žena , 19.3. Dan očeva, 21.3. Dan darovitih učenika  22.3. Svjetski dan voda</w:t>
            </w:r>
          </w:p>
        </w:tc>
      </w:tr>
      <w:tr w:rsidR="00416428" w:rsidRPr="00416428" w:rsidTr="00F1625A">
        <w:trPr>
          <w:trHeight w:val="360"/>
        </w:trPr>
        <w:tc>
          <w:tcPr>
            <w:tcW w:w="1407" w:type="dxa"/>
            <w:tcBorders>
              <w:top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travanj</w:t>
            </w:r>
          </w:p>
        </w:tc>
        <w:tc>
          <w:tcPr>
            <w:tcW w:w="2812"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5954" w:type="dxa"/>
            <w:tcBorders>
              <w:top w:val="single" w:sz="4" w:space="0" w:color="000000"/>
              <w:left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29. ožujka-6.travnja PROLJETNI ODMOR 22.4. Dan planeta Zemlje</w:t>
            </w:r>
          </w:p>
        </w:tc>
      </w:tr>
      <w:tr w:rsidR="00416428" w:rsidRPr="00416428" w:rsidTr="00F1625A">
        <w:trPr>
          <w:trHeight w:val="360"/>
        </w:trPr>
        <w:tc>
          <w:tcPr>
            <w:tcW w:w="1407" w:type="dxa"/>
            <w:tcBorders>
              <w:top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svibanj</w:t>
            </w:r>
          </w:p>
        </w:tc>
        <w:tc>
          <w:tcPr>
            <w:tcW w:w="2812"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w:t>
            </w:r>
          </w:p>
        </w:tc>
        <w:tc>
          <w:tcPr>
            <w:tcW w:w="5954" w:type="dxa"/>
            <w:tcBorders>
              <w:top w:val="single" w:sz="4" w:space="0" w:color="000000"/>
              <w:left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2. do 4. Dani MO „Školjić,8.5. Majčin dan,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9.5. Dan Europe , u tjednu od 29.5 obilježavanje Dana škole</w:t>
            </w:r>
          </w:p>
        </w:tc>
      </w:tr>
      <w:tr w:rsidR="00416428" w:rsidRPr="00416428" w:rsidTr="00F1625A">
        <w:trPr>
          <w:trHeight w:val="360"/>
        </w:trPr>
        <w:tc>
          <w:tcPr>
            <w:tcW w:w="1407" w:type="dxa"/>
            <w:tcBorders>
              <w:top w:val="single" w:sz="4" w:space="0" w:color="000000"/>
              <w:bottom w:val="single" w:sz="4" w:space="0" w:color="000000"/>
              <w:right w:val="single" w:sz="4" w:space="0" w:color="000000"/>
            </w:tcBorders>
            <w:vAlign w:val="center"/>
          </w:tcPr>
          <w:p w:rsidR="000E1BA2" w:rsidRPr="00416428" w:rsidRDefault="004855DB" w:rsidP="00F1625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lipanj</w:t>
            </w:r>
          </w:p>
        </w:tc>
        <w:tc>
          <w:tcPr>
            <w:tcW w:w="2812"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10</w:t>
            </w:r>
          </w:p>
        </w:tc>
        <w:tc>
          <w:tcPr>
            <w:tcW w:w="5954" w:type="dxa"/>
            <w:tcBorders>
              <w:top w:val="single" w:sz="4" w:space="0" w:color="000000"/>
              <w:left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18.6. početak ljetnog odmora, 29.6. – 5.7. podjela svjedodžbi za kraj školske godine.</w:t>
            </w:r>
          </w:p>
        </w:tc>
      </w:tr>
      <w:tr w:rsidR="00416428" w:rsidRPr="00416428">
        <w:trPr>
          <w:trHeight w:val="360"/>
        </w:trPr>
        <w:tc>
          <w:tcPr>
            <w:tcW w:w="10173" w:type="dxa"/>
            <w:gridSpan w:val="3"/>
            <w:tcBorders>
              <w:top w:val="single" w:sz="4" w:space="0" w:color="000000"/>
              <w:bottom w:val="single" w:sz="4" w:space="0" w:color="000000"/>
            </w:tcBorders>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2. obrazovno razdoblje </w:t>
            </w:r>
            <w:r w:rsidRPr="00416428">
              <w:rPr>
                <w:rFonts w:ascii="Times New Roman" w:eastAsia="Times New Roman" w:hAnsi="Times New Roman" w:cs="Times New Roman"/>
                <w:b/>
                <w:color w:val="auto"/>
                <w:sz w:val="22"/>
                <w:szCs w:val="22"/>
              </w:rPr>
              <w:t>99</w:t>
            </w:r>
            <w:r w:rsidRPr="00416428">
              <w:rPr>
                <w:rFonts w:ascii="Times New Roman" w:eastAsia="Times New Roman" w:hAnsi="Times New Roman" w:cs="Times New Roman"/>
                <w:color w:val="auto"/>
                <w:sz w:val="22"/>
                <w:szCs w:val="22"/>
              </w:rPr>
              <w:t xml:space="preserve"> radnih dana </w:t>
            </w:r>
          </w:p>
        </w:tc>
      </w:tr>
      <w:tr w:rsidR="00416428" w:rsidRPr="00416428">
        <w:trPr>
          <w:trHeight w:val="360"/>
        </w:trPr>
        <w:tc>
          <w:tcPr>
            <w:tcW w:w="10173" w:type="dxa"/>
            <w:gridSpan w:val="3"/>
            <w:tcBorders>
              <w:top w:val="single" w:sz="4" w:space="0" w:color="000000"/>
              <w:bottom w:val="single" w:sz="4" w:space="0" w:color="000000"/>
            </w:tcBorders>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UKUPNO </w:t>
            </w:r>
            <w:r w:rsidRPr="00416428">
              <w:rPr>
                <w:rFonts w:ascii="Times New Roman" w:eastAsia="Times New Roman" w:hAnsi="Times New Roman" w:cs="Times New Roman"/>
                <w:b/>
                <w:color w:val="auto"/>
                <w:sz w:val="22"/>
                <w:szCs w:val="22"/>
              </w:rPr>
              <w:t>178</w:t>
            </w:r>
            <w:r w:rsidRPr="00416428">
              <w:rPr>
                <w:rFonts w:ascii="Times New Roman" w:eastAsia="Times New Roman" w:hAnsi="Times New Roman" w:cs="Times New Roman"/>
                <w:color w:val="auto"/>
                <w:sz w:val="22"/>
                <w:szCs w:val="22"/>
              </w:rPr>
              <w:t xml:space="preserve"> radnih dana</w:t>
            </w:r>
          </w:p>
        </w:tc>
      </w:tr>
    </w:tbl>
    <w:p w:rsidR="00F1625A" w:rsidRPr="00416428" w:rsidRDefault="00F1625A">
      <w:pPr>
        <w:rPr>
          <w:rFonts w:ascii="Times New Roman" w:eastAsia="Times New Roman" w:hAnsi="Times New Roman" w:cs="Times New Roman"/>
          <w:color w:val="auto"/>
          <w:sz w:val="22"/>
          <w:szCs w:val="22"/>
        </w:rPr>
      </w:pPr>
    </w:p>
    <w:p w:rsidR="000E1BA2" w:rsidRPr="00416428" w:rsidRDefault="004855DB" w:rsidP="00F1625A">
      <w:pPr>
        <w:ind w:firstLine="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Nastavna godina počinje 4. rujna 2017. godine, a završava 15. lipnja 2018. godine</w:t>
      </w:r>
      <w:r w:rsidR="00F1625A"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 xml:space="preserve"> Nastavna godina se dijeli u dva obrazovna razdoblja. Prvo obrazovno razdoblje traje od 4. rujna 2017. godine do 22. prosinca 2018. godine. Drugo obrazovno razdoblje traje od 15. siječnja 2017. godine do 15. lipnja 2018. godine.</w:t>
      </w:r>
    </w:p>
    <w:p w:rsidR="00F1625A" w:rsidRPr="00416428" w:rsidRDefault="00F1625A" w:rsidP="00F1625A">
      <w:pPr>
        <w:ind w:firstLine="720"/>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Učenički odmori su:</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od 27. prosinca 2017. do 12. siječnja 2018. godine,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od 29. ožujka 2017. do 6. travnja 2017. godine,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od 18. lipnja do početka nastavne godine u školskoj godini 2017./2018.</w:t>
      </w:r>
    </w:p>
    <w:p w:rsidR="00F1625A" w:rsidRPr="00416428" w:rsidRDefault="00F1625A">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3.4. DOPUNSKI RAD I POPRAVNI ISPITI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dopunski rad. od 19. lipnja do 5. srpnja 2018.</w:t>
      </w:r>
    </w:p>
    <w:p w:rsidR="004855DB"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popravni ispiti 23. i 24</w:t>
      </w:r>
      <w:r w:rsidR="00F1625A" w:rsidRPr="00416428">
        <w:rPr>
          <w:rFonts w:ascii="Times New Roman" w:eastAsia="Times New Roman" w:hAnsi="Times New Roman" w:cs="Times New Roman"/>
          <w:color w:val="auto"/>
          <w:sz w:val="22"/>
          <w:szCs w:val="22"/>
        </w:rPr>
        <w:t>. kolovoza 2018.</w:t>
      </w:r>
      <w:r w:rsidRPr="00416428">
        <w:rPr>
          <w:rFonts w:ascii="Times New Roman" w:eastAsia="Times New Roman" w:hAnsi="Times New Roman" w:cs="Times New Roman"/>
          <w:color w:val="auto"/>
          <w:sz w:val="22"/>
          <w:szCs w:val="22"/>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4. GODIŠNJI NASTAVNI PLAN I PROGRAM RADA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4.1. G</w:t>
      </w:r>
      <w:r w:rsidRPr="00416428">
        <w:rPr>
          <w:rFonts w:ascii="Times New Roman" w:eastAsia="Times New Roman" w:hAnsi="Times New Roman" w:cs="Times New Roman"/>
          <w:b/>
          <w:smallCaps/>
          <w:color w:val="auto"/>
          <w:sz w:val="22"/>
          <w:szCs w:val="22"/>
        </w:rPr>
        <w:t xml:space="preserve">ODIŠNJI   FOND   SATI   NASTAVNIH   PREDMETA   PO   RAZREDNIM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smallCaps/>
          <w:color w:val="auto"/>
          <w:sz w:val="22"/>
          <w:szCs w:val="22"/>
        </w:rPr>
        <w:t xml:space="preserve">       ODJELIMA (REDOVNA NASTAVA)</w:t>
      </w:r>
    </w:p>
    <w:p w:rsidR="000E1BA2" w:rsidRPr="00416428" w:rsidRDefault="000E1BA2">
      <w:pPr>
        <w:rPr>
          <w:rFonts w:ascii="Times New Roman" w:eastAsia="Times New Roman" w:hAnsi="Times New Roman" w:cs="Times New Roman"/>
          <w:color w:val="auto"/>
          <w:sz w:val="22"/>
          <w:szCs w:val="22"/>
        </w:rPr>
      </w:pPr>
    </w:p>
    <w:tbl>
      <w:tblPr>
        <w:tblStyle w:val="a5"/>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
        <w:gridCol w:w="654"/>
        <w:gridCol w:w="538"/>
        <w:gridCol w:w="538"/>
        <w:gridCol w:w="538"/>
        <w:gridCol w:w="704"/>
        <w:gridCol w:w="486"/>
        <w:gridCol w:w="590"/>
        <w:gridCol w:w="695"/>
        <w:gridCol w:w="549"/>
        <w:gridCol w:w="561"/>
        <w:gridCol w:w="639"/>
        <w:gridCol w:w="672"/>
        <w:gridCol w:w="505"/>
        <w:gridCol w:w="639"/>
        <w:gridCol w:w="649"/>
      </w:tblGrid>
      <w:tr w:rsidR="00416428" w:rsidRPr="008B3449">
        <w:trPr>
          <w:trHeight w:val="160"/>
        </w:trPr>
        <w:tc>
          <w:tcPr>
            <w:tcW w:w="613" w:type="dxa"/>
          </w:tcPr>
          <w:p w:rsidR="000E1BA2" w:rsidRPr="008B3449" w:rsidRDefault="004855DB">
            <w:pPr>
              <w:jc w:val="center"/>
              <w:rPr>
                <w:rFonts w:ascii="Times New Roman" w:eastAsia="Times New Roman" w:hAnsi="Times New Roman" w:cs="Times New Roman"/>
                <w:color w:val="auto"/>
                <w:sz w:val="20"/>
                <w:szCs w:val="20"/>
              </w:rPr>
            </w:pPr>
            <w:proofErr w:type="spellStart"/>
            <w:r w:rsidRPr="008B3449">
              <w:rPr>
                <w:rFonts w:ascii="Times New Roman" w:eastAsia="Times New Roman" w:hAnsi="Times New Roman" w:cs="Times New Roman"/>
                <w:color w:val="auto"/>
                <w:sz w:val="20"/>
                <w:szCs w:val="20"/>
              </w:rPr>
              <w:t>Raz</w:t>
            </w:r>
            <w:proofErr w:type="spellEnd"/>
            <w:r w:rsidRPr="008B3449">
              <w:rPr>
                <w:rFonts w:ascii="Times New Roman" w:eastAsia="Times New Roman" w:hAnsi="Times New Roman" w:cs="Times New Roman"/>
                <w:color w:val="auto"/>
                <w:sz w:val="20"/>
                <w:szCs w:val="20"/>
              </w:rPr>
              <w:t>.</w:t>
            </w:r>
          </w:p>
        </w:tc>
        <w:tc>
          <w:tcPr>
            <w:tcW w:w="654"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HJ</w:t>
            </w:r>
          </w:p>
        </w:tc>
        <w:tc>
          <w:tcPr>
            <w:tcW w:w="538"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LK</w:t>
            </w:r>
          </w:p>
        </w:tc>
        <w:tc>
          <w:tcPr>
            <w:tcW w:w="538"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GK</w:t>
            </w:r>
          </w:p>
        </w:tc>
        <w:tc>
          <w:tcPr>
            <w:tcW w:w="538"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EJ</w:t>
            </w:r>
          </w:p>
        </w:tc>
        <w:tc>
          <w:tcPr>
            <w:tcW w:w="704"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MAT</w:t>
            </w:r>
          </w:p>
        </w:tc>
        <w:tc>
          <w:tcPr>
            <w:tcW w:w="486"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PD</w:t>
            </w:r>
          </w:p>
        </w:tc>
        <w:tc>
          <w:tcPr>
            <w:tcW w:w="590"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BIO</w:t>
            </w:r>
          </w:p>
        </w:tc>
        <w:tc>
          <w:tcPr>
            <w:tcW w:w="695"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KEM</w:t>
            </w:r>
          </w:p>
        </w:tc>
        <w:tc>
          <w:tcPr>
            <w:tcW w:w="549"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FIZ</w:t>
            </w:r>
          </w:p>
        </w:tc>
        <w:tc>
          <w:tcPr>
            <w:tcW w:w="561"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PID</w:t>
            </w:r>
          </w:p>
        </w:tc>
        <w:tc>
          <w:tcPr>
            <w:tcW w:w="639"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POV</w:t>
            </w:r>
          </w:p>
        </w:tc>
        <w:tc>
          <w:tcPr>
            <w:tcW w:w="672"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ZEM</w:t>
            </w:r>
          </w:p>
        </w:tc>
        <w:tc>
          <w:tcPr>
            <w:tcW w:w="505"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TK</w:t>
            </w:r>
          </w:p>
        </w:tc>
        <w:tc>
          <w:tcPr>
            <w:tcW w:w="639"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TZK</w:t>
            </w:r>
          </w:p>
        </w:tc>
        <w:tc>
          <w:tcPr>
            <w:tcW w:w="649"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color w:val="auto"/>
                <w:sz w:val="20"/>
                <w:szCs w:val="20"/>
              </w:rPr>
              <w:t>UK</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1.a</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1.b</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1.c</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2.a</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2.b</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2.c</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3.a</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3.b</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3.c</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4.a</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4.b</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416428">
        <w:trPr>
          <w:trHeight w:val="160"/>
        </w:trPr>
        <w:tc>
          <w:tcPr>
            <w:tcW w:w="61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4.c</w:t>
            </w:r>
          </w:p>
        </w:tc>
        <w:tc>
          <w:tcPr>
            <w:tcW w:w="65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38"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04"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486"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90"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9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4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61"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9"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72"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505" w:type="dxa"/>
            <w:vAlign w:val="center"/>
          </w:tcPr>
          <w:p w:rsidR="000E1BA2" w:rsidRPr="00416428" w:rsidRDefault="000E1BA2" w:rsidP="008B3449">
            <w:pPr>
              <w:jc w:val="right"/>
              <w:rPr>
                <w:rFonts w:ascii="Times New Roman" w:eastAsia="Times New Roman" w:hAnsi="Times New Roman" w:cs="Times New Roman"/>
                <w:color w:val="auto"/>
                <w:sz w:val="22"/>
                <w:szCs w:val="22"/>
              </w:rPr>
            </w:pPr>
          </w:p>
        </w:tc>
        <w:tc>
          <w:tcPr>
            <w:tcW w:w="63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49" w:type="dxa"/>
            <w:vAlign w:val="center"/>
          </w:tcPr>
          <w:p w:rsidR="000E1BA2" w:rsidRPr="00416428" w:rsidRDefault="004855DB" w:rsidP="008B3449">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630</w:t>
            </w:r>
          </w:p>
        </w:tc>
      </w:tr>
      <w:tr w:rsidR="00416428" w:rsidRPr="008B3449">
        <w:trPr>
          <w:trHeight w:val="280"/>
        </w:trPr>
        <w:tc>
          <w:tcPr>
            <w:tcW w:w="613" w:type="dxa"/>
          </w:tcPr>
          <w:p w:rsidR="000E1BA2" w:rsidRPr="008B3449" w:rsidRDefault="004855DB">
            <w:pPr>
              <w:jc w:val="center"/>
              <w:rPr>
                <w:rFonts w:ascii="Times New Roman" w:eastAsia="Times New Roman" w:hAnsi="Times New Roman" w:cs="Times New Roman"/>
                <w:color w:val="auto"/>
                <w:sz w:val="20"/>
                <w:szCs w:val="20"/>
              </w:rPr>
            </w:pPr>
            <w:r w:rsidRPr="008B3449">
              <w:rPr>
                <w:rFonts w:ascii="Times New Roman" w:eastAsia="Times New Roman" w:hAnsi="Times New Roman" w:cs="Times New Roman"/>
                <w:noProof/>
                <w:color w:val="auto"/>
                <w:sz w:val="20"/>
                <w:szCs w:val="20"/>
              </w:rPr>
              <w:drawing>
                <wp:inline distT="0" distB="0" distL="114300" distR="114300" wp14:anchorId="63730854" wp14:editId="4F137739">
                  <wp:extent cx="152400" cy="1524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52400" cy="152400"/>
                          </a:xfrm>
                          <a:prstGeom prst="rect">
                            <a:avLst/>
                          </a:prstGeom>
                          <a:ln/>
                        </pic:spPr>
                      </pic:pic>
                    </a:graphicData>
                  </a:graphic>
                </wp:inline>
              </w:drawing>
            </w:r>
          </w:p>
        </w:tc>
        <w:tc>
          <w:tcPr>
            <w:tcW w:w="654" w:type="dxa"/>
          </w:tcPr>
          <w:p w:rsidR="000E1BA2" w:rsidRPr="008B3449" w:rsidRDefault="004855DB" w:rsidP="008B3449">
            <w:pPr>
              <w:jc w:val="right"/>
              <w:rPr>
                <w:rFonts w:ascii="Times New Roman" w:eastAsia="Times New Roman" w:hAnsi="Times New Roman" w:cs="Times New Roman"/>
                <w:color w:val="auto"/>
                <w:sz w:val="20"/>
                <w:szCs w:val="20"/>
              </w:rPr>
            </w:pPr>
            <w:r w:rsidRPr="008B3449">
              <w:rPr>
                <w:rFonts w:ascii="Times New Roman" w:eastAsia="Times New Roman" w:hAnsi="Times New Roman" w:cs="Times New Roman"/>
                <w:b/>
                <w:color w:val="auto"/>
                <w:sz w:val="20"/>
                <w:szCs w:val="20"/>
              </w:rPr>
              <w:t>2100</w:t>
            </w:r>
          </w:p>
        </w:tc>
        <w:tc>
          <w:tcPr>
            <w:tcW w:w="538" w:type="dxa"/>
          </w:tcPr>
          <w:p w:rsidR="000E1BA2" w:rsidRPr="008B3449" w:rsidRDefault="004855DB" w:rsidP="008B3449">
            <w:pPr>
              <w:jc w:val="right"/>
              <w:rPr>
                <w:rFonts w:ascii="Times New Roman" w:eastAsia="Times New Roman" w:hAnsi="Times New Roman" w:cs="Times New Roman"/>
                <w:color w:val="auto"/>
                <w:sz w:val="20"/>
                <w:szCs w:val="20"/>
              </w:rPr>
            </w:pPr>
            <w:r w:rsidRPr="008B3449">
              <w:rPr>
                <w:rFonts w:ascii="Times New Roman" w:eastAsia="Times New Roman" w:hAnsi="Times New Roman" w:cs="Times New Roman"/>
                <w:b/>
                <w:color w:val="auto"/>
                <w:sz w:val="20"/>
                <w:szCs w:val="20"/>
              </w:rPr>
              <w:t>420</w:t>
            </w:r>
          </w:p>
        </w:tc>
        <w:tc>
          <w:tcPr>
            <w:tcW w:w="538" w:type="dxa"/>
          </w:tcPr>
          <w:p w:rsidR="000E1BA2" w:rsidRPr="008B3449" w:rsidRDefault="004855DB" w:rsidP="008B3449">
            <w:pPr>
              <w:jc w:val="right"/>
              <w:rPr>
                <w:rFonts w:ascii="Times New Roman" w:eastAsia="Times New Roman" w:hAnsi="Times New Roman" w:cs="Times New Roman"/>
                <w:color w:val="auto"/>
                <w:sz w:val="20"/>
                <w:szCs w:val="20"/>
              </w:rPr>
            </w:pPr>
            <w:r w:rsidRPr="008B3449">
              <w:rPr>
                <w:rFonts w:ascii="Times New Roman" w:eastAsia="Times New Roman" w:hAnsi="Times New Roman" w:cs="Times New Roman"/>
                <w:b/>
                <w:color w:val="auto"/>
                <w:sz w:val="20"/>
                <w:szCs w:val="20"/>
              </w:rPr>
              <w:t>420</w:t>
            </w:r>
          </w:p>
        </w:tc>
        <w:tc>
          <w:tcPr>
            <w:tcW w:w="538" w:type="dxa"/>
          </w:tcPr>
          <w:p w:rsidR="000E1BA2" w:rsidRPr="008B3449" w:rsidRDefault="004855DB" w:rsidP="008B3449">
            <w:pPr>
              <w:jc w:val="right"/>
              <w:rPr>
                <w:rFonts w:ascii="Times New Roman" w:eastAsia="Times New Roman" w:hAnsi="Times New Roman" w:cs="Times New Roman"/>
                <w:color w:val="auto"/>
                <w:sz w:val="20"/>
                <w:szCs w:val="20"/>
              </w:rPr>
            </w:pPr>
            <w:r w:rsidRPr="008B3449">
              <w:rPr>
                <w:rFonts w:ascii="Times New Roman" w:eastAsia="Times New Roman" w:hAnsi="Times New Roman" w:cs="Times New Roman"/>
                <w:b/>
                <w:color w:val="auto"/>
                <w:sz w:val="20"/>
                <w:szCs w:val="20"/>
              </w:rPr>
              <w:t>840</w:t>
            </w:r>
          </w:p>
        </w:tc>
        <w:tc>
          <w:tcPr>
            <w:tcW w:w="704" w:type="dxa"/>
          </w:tcPr>
          <w:p w:rsidR="000E1BA2" w:rsidRPr="008B3449" w:rsidRDefault="004855DB" w:rsidP="008B3449">
            <w:pPr>
              <w:jc w:val="right"/>
              <w:rPr>
                <w:rFonts w:ascii="Times New Roman" w:eastAsia="Times New Roman" w:hAnsi="Times New Roman" w:cs="Times New Roman"/>
                <w:color w:val="auto"/>
                <w:sz w:val="20"/>
                <w:szCs w:val="20"/>
              </w:rPr>
            </w:pPr>
            <w:r w:rsidRPr="008B3449">
              <w:rPr>
                <w:rFonts w:ascii="Times New Roman" w:eastAsia="Times New Roman" w:hAnsi="Times New Roman" w:cs="Times New Roman"/>
                <w:b/>
                <w:color w:val="auto"/>
                <w:sz w:val="20"/>
                <w:szCs w:val="20"/>
              </w:rPr>
              <w:t>1680</w:t>
            </w:r>
          </w:p>
        </w:tc>
        <w:tc>
          <w:tcPr>
            <w:tcW w:w="486" w:type="dxa"/>
          </w:tcPr>
          <w:p w:rsidR="000E1BA2" w:rsidRPr="008B3449" w:rsidRDefault="000E1BA2" w:rsidP="008B3449">
            <w:pPr>
              <w:jc w:val="right"/>
              <w:rPr>
                <w:rFonts w:ascii="Times New Roman" w:eastAsia="Times New Roman" w:hAnsi="Times New Roman" w:cs="Times New Roman"/>
                <w:color w:val="auto"/>
                <w:sz w:val="20"/>
                <w:szCs w:val="20"/>
              </w:rPr>
            </w:pPr>
          </w:p>
        </w:tc>
        <w:tc>
          <w:tcPr>
            <w:tcW w:w="590" w:type="dxa"/>
          </w:tcPr>
          <w:p w:rsidR="000E1BA2" w:rsidRPr="008B3449" w:rsidRDefault="000E1BA2" w:rsidP="008B3449">
            <w:pPr>
              <w:jc w:val="right"/>
              <w:rPr>
                <w:rFonts w:ascii="Times New Roman" w:eastAsia="Times New Roman" w:hAnsi="Times New Roman" w:cs="Times New Roman"/>
                <w:color w:val="auto"/>
                <w:sz w:val="20"/>
                <w:szCs w:val="20"/>
              </w:rPr>
            </w:pPr>
          </w:p>
        </w:tc>
        <w:tc>
          <w:tcPr>
            <w:tcW w:w="695" w:type="dxa"/>
          </w:tcPr>
          <w:p w:rsidR="000E1BA2" w:rsidRPr="008B3449" w:rsidRDefault="000E1BA2" w:rsidP="008B3449">
            <w:pPr>
              <w:jc w:val="right"/>
              <w:rPr>
                <w:rFonts w:ascii="Times New Roman" w:eastAsia="Times New Roman" w:hAnsi="Times New Roman" w:cs="Times New Roman"/>
                <w:color w:val="auto"/>
                <w:sz w:val="20"/>
                <w:szCs w:val="20"/>
              </w:rPr>
            </w:pPr>
          </w:p>
        </w:tc>
        <w:tc>
          <w:tcPr>
            <w:tcW w:w="549" w:type="dxa"/>
          </w:tcPr>
          <w:p w:rsidR="000E1BA2" w:rsidRPr="008B3449" w:rsidRDefault="000E1BA2" w:rsidP="008B3449">
            <w:pPr>
              <w:jc w:val="right"/>
              <w:rPr>
                <w:rFonts w:ascii="Times New Roman" w:eastAsia="Times New Roman" w:hAnsi="Times New Roman" w:cs="Times New Roman"/>
                <w:color w:val="auto"/>
                <w:sz w:val="20"/>
                <w:szCs w:val="20"/>
              </w:rPr>
            </w:pPr>
          </w:p>
        </w:tc>
        <w:tc>
          <w:tcPr>
            <w:tcW w:w="561" w:type="dxa"/>
          </w:tcPr>
          <w:p w:rsidR="000E1BA2" w:rsidRPr="008B3449" w:rsidRDefault="004855DB" w:rsidP="008B3449">
            <w:pPr>
              <w:jc w:val="right"/>
              <w:rPr>
                <w:rFonts w:ascii="Times New Roman" w:eastAsia="Times New Roman" w:hAnsi="Times New Roman" w:cs="Times New Roman"/>
                <w:color w:val="auto"/>
                <w:sz w:val="20"/>
                <w:szCs w:val="20"/>
              </w:rPr>
            </w:pPr>
            <w:r w:rsidRPr="008B3449">
              <w:rPr>
                <w:rFonts w:ascii="Times New Roman" w:eastAsia="Times New Roman" w:hAnsi="Times New Roman" w:cs="Times New Roman"/>
                <w:b/>
                <w:color w:val="auto"/>
                <w:sz w:val="20"/>
                <w:szCs w:val="20"/>
              </w:rPr>
              <w:t>945</w:t>
            </w:r>
          </w:p>
        </w:tc>
        <w:tc>
          <w:tcPr>
            <w:tcW w:w="639" w:type="dxa"/>
          </w:tcPr>
          <w:p w:rsidR="000E1BA2" w:rsidRPr="008B3449" w:rsidRDefault="000E1BA2" w:rsidP="008B3449">
            <w:pPr>
              <w:jc w:val="right"/>
              <w:rPr>
                <w:rFonts w:ascii="Times New Roman" w:eastAsia="Times New Roman" w:hAnsi="Times New Roman" w:cs="Times New Roman"/>
                <w:color w:val="auto"/>
                <w:sz w:val="20"/>
                <w:szCs w:val="20"/>
              </w:rPr>
            </w:pPr>
          </w:p>
        </w:tc>
        <w:tc>
          <w:tcPr>
            <w:tcW w:w="672" w:type="dxa"/>
          </w:tcPr>
          <w:p w:rsidR="000E1BA2" w:rsidRPr="008B3449" w:rsidRDefault="000E1BA2" w:rsidP="008B3449">
            <w:pPr>
              <w:jc w:val="right"/>
              <w:rPr>
                <w:rFonts w:ascii="Times New Roman" w:eastAsia="Times New Roman" w:hAnsi="Times New Roman" w:cs="Times New Roman"/>
                <w:color w:val="auto"/>
                <w:sz w:val="20"/>
                <w:szCs w:val="20"/>
              </w:rPr>
            </w:pPr>
          </w:p>
        </w:tc>
        <w:tc>
          <w:tcPr>
            <w:tcW w:w="505" w:type="dxa"/>
          </w:tcPr>
          <w:p w:rsidR="000E1BA2" w:rsidRPr="008B3449" w:rsidRDefault="000E1BA2" w:rsidP="008B3449">
            <w:pPr>
              <w:jc w:val="right"/>
              <w:rPr>
                <w:rFonts w:ascii="Times New Roman" w:eastAsia="Times New Roman" w:hAnsi="Times New Roman" w:cs="Times New Roman"/>
                <w:color w:val="auto"/>
                <w:sz w:val="20"/>
                <w:szCs w:val="20"/>
              </w:rPr>
            </w:pPr>
          </w:p>
        </w:tc>
        <w:tc>
          <w:tcPr>
            <w:tcW w:w="639" w:type="dxa"/>
          </w:tcPr>
          <w:p w:rsidR="000E1BA2" w:rsidRPr="008B3449" w:rsidRDefault="004855DB" w:rsidP="008B3449">
            <w:pPr>
              <w:jc w:val="right"/>
              <w:rPr>
                <w:rFonts w:ascii="Times New Roman" w:eastAsia="Times New Roman" w:hAnsi="Times New Roman" w:cs="Times New Roman"/>
                <w:color w:val="auto"/>
                <w:sz w:val="20"/>
                <w:szCs w:val="20"/>
              </w:rPr>
            </w:pPr>
            <w:r w:rsidRPr="008B3449">
              <w:rPr>
                <w:rFonts w:ascii="Times New Roman" w:eastAsia="Times New Roman" w:hAnsi="Times New Roman" w:cs="Times New Roman"/>
                <w:b/>
                <w:color w:val="auto"/>
                <w:sz w:val="20"/>
                <w:szCs w:val="20"/>
              </w:rPr>
              <w:t>1155</w:t>
            </w:r>
          </w:p>
        </w:tc>
        <w:tc>
          <w:tcPr>
            <w:tcW w:w="649" w:type="dxa"/>
          </w:tcPr>
          <w:p w:rsidR="000E1BA2" w:rsidRPr="008B3449" w:rsidRDefault="004855DB" w:rsidP="008B3449">
            <w:pPr>
              <w:jc w:val="right"/>
              <w:rPr>
                <w:rFonts w:ascii="Times New Roman" w:eastAsia="Times New Roman" w:hAnsi="Times New Roman" w:cs="Times New Roman"/>
                <w:color w:val="auto"/>
                <w:sz w:val="20"/>
                <w:szCs w:val="20"/>
              </w:rPr>
            </w:pPr>
            <w:r w:rsidRPr="008B3449">
              <w:rPr>
                <w:rFonts w:ascii="Times New Roman" w:eastAsia="Times New Roman" w:hAnsi="Times New Roman" w:cs="Times New Roman"/>
                <w:b/>
                <w:color w:val="auto"/>
                <w:sz w:val="20"/>
                <w:szCs w:val="20"/>
              </w:rPr>
              <w:t>7560</w:t>
            </w:r>
          </w:p>
        </w:tc>
      </w:tr>
    </w:tbl>
    <w:p w:rsidR="000E1BA2" w:rsidRPr="00416428" w:rsidRDefault="004855DB">
      <w:pPr>
        <w:tabs>
          <w:tab w:val="left" w:pos="2676"/>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r>
    </w:p>
    <w:p w:rsidR="000E1BA2" w:rsidRPr="00416428" w:rsidRDefault="000E1BA2">
      <w:pPr>
        <w:tabs>
          <w:tab w:val="left" w:pos="2676"/>
        </w:tabs>
        <w:rPr>
          <w:rFonts w:ascii="Times New Roman" w:eastAsia="Times New Roman" w:hAnsi="Times New Roman" w:cs="Times New Roman"/>
          <w:color w:val="auto"/>
          <w:sz w:val="22"/>
          <w:szCs w:val="22"/>
        </w:rPr>
      </w:pPr>
    </w:p>
    <w:p w:rsidR="000E1BA2" w:rsidRPr="00416428" w:rsidRDefault="000E1BA2">
      <w:pPr>
        <w:tabs>
          <w:tab w:val="left" w:pos="2676"/>
        </w:tabs>
        <w:rPr>
          <w:rFonts w:ascii="Times New Roman" w:eastAsia="Times New Roman" w:hAnsi="Times New Roman" w:cs="Times New Roman"/>
          <w:color w:val="auto"/>
          <w:sz w:val="22"/>
          <w:szCs w:val="22"/>
        </w:rPr>
      </w:pPr>
    </w:p>
    <w:tbl>
      <w:tblPr>
        <w:tblStyle w:val="a6"/>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
        <w:gridCol w:w="615"/>
        <w:gridCol w:w="516"/>
        <w:gridCol w:w="517"/>
        <w:gridCol w:w="616"/>
        <w:gridCol w:w="636"/>
        <w:gridCol w:w="667"/>
        <w:gridCol w:w="548"/>
        <w:gridCol w:w="645"/>
        <w:gridCol w:w="517"/>
        <w:gridCol w:w="526"/>
        <w:gridCol w:w="597"/>
        <w:gridCol w:w="667"/>
        <w:gridCol w:w="517"/>
        <w:gridCol w:w="616"/>
        <w:gridCol w:w="712"/>
      </w:tblGrid>
      <w:tr w:rsidR="00416428" w:rsidRPr="008B3449">
        <w:trPr>
          <w:trHeight w:val="240"/>
        </w:trPr>
        <w:tc>
          <w:tcPr>
            <w:tcW w:w="836"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proofErr w:type="spellStart"/>
            <w:r w:rsidRPr="008B3449">
              <w:rPr>
                <w:rFonts w:ascii="Times New Roman" w:eastAsia="Times New Roman" w:hAnsi="Times New Roman" w:cs="Times New Roman"/>
                <w:color w:val="auto"/>
                <w:sz w:val="18"/>
                <w:szCs w:val="18"/>
              </w:rPr>
              <w:t>Raz</w:t>
            </w:r>
            <w:proofErr w:type="spellEnd"/>
            <w:r w:rsidRPr="008B3449">
              <w:rPr>
                <w:rFonts w:ascii="Times New Roman" w:eastAsia="Times New Roman" w:hAnsi="Times New Roman" w:cs="Times New Roman"/>
                <w:color w:val="auto"/>
                <w:sz w:val="18"/>
                <w:szCs w:val="18"/>
              </w:rPr>
              <w:t>.</w:t>
            </w:r>
          </w:p>
        </w:tc>
        <w:tc>
          <w:tcPr>
            <w:tcW w:w="615"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HJ</w:t>
            </w:r>
          </w:p>
        </w:tc>
        <w:tc>
          <w:tcPr>
            <w:tcW w:w="516"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LK</w:t>
            </w:r>
          </w:p>
        </w:tc>
        <w:tc>
          <w:tcPr>
            <w:tcW w:w="517"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GK</w:t>
            </w:r>
          </w:p>
        </w:tc>
        <w:tc>
          <w:tcPr>
            <w:tcW w:w="616"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EJ</w:t>
            </w:r>
          </w:p>
        </w:tc>
        <w:tc>
          <w:tcPr>
            <w:tcW w:w="636"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MAT</w:t>
            </w:r>
          </w:p>
        </w:tc>
        <w:tc>
          <w:tcPr>
            <w:tcW w:w="667"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PD</w:t>
            </w:r>
          </w:p>
        </w:tc>
        <w:tc>
          <w:tcPr>
            <w:tcW w:w="548"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BIO</w:t>
            </w:r>
          </w:p>
        </w:tc>
        <w:tc>
          <w:tcPr>
            <w:tcW w:w="645"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KEM</w:t>
            </w:r>
          </w:p>
        </w:tc>
        <w:tc>
          <w:tcPr>
            <w:tcW w:w="517"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FIZ</w:t>
            </w:r>
          </w:p>
        </w:tc>
        <w:tc>
          <w:tcPr>
            <w:tcW w:w="526"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PID</w:t>
            </w:r>
          </w:p>
        </w:tc>
        <w:tc>
          <w:tcPr>
            <w:tcW w:w="597"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POV</w:t>
            </w:r>
          </w:p>
        </w:tc>
        <w:tc>
          <w:tcPr>
            <w:tcW w:w="667"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ZEM</w:t>
            </w:r>
          </w:p>
        </w:tc>
        <w:tc>
          <w:tcPr>
            <w:tcW w:w="517"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TK</w:t>
            </w:r>
          </w:p>
        </w:tc>
        <w:tc>
          <w:tcPr>
            <w:tcW w:w="616"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TZK</w:t>
            </w:r>
          </w:p>
        </w:tc>
        <w:tc>
          <w:tcPr>
            <w:tcW w:w="712"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color w:val="auto"/>
                <w:sz w:val="18"/>
                <w:szCs w:val="18"/>
              </w:rPr>
              <w:t>UK</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5.a</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52,5</w:t>
            </w:r>
          </w:p>
        </w:tc>
        <w:tc>
          <w:tcPr>
            <w:tcW w:w="548"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645"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1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770</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5.b</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52,5</w:t>
            </w:r>
          </w:p>
        </w:tc>
        <w:tc>
          <w:tcPr>
            <w:tcW w:w="548"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645"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1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770</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5.c</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52,5</w:t>
            </w:r>
          </w:p>
        </w:tc>
        <w:tc>
          <w:tcPr>
            <w:tcW w:w="548"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645"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1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770</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5.d</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52,5</w:t>
            </w:r>
          </w:p>
        </w:tc>
        <w:tc>
          <w:tcPr>
            <w:tcW w:w="548"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645"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1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770</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6.a</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48"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645"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1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805</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6.b</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48"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645"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1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805</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6.c</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48"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645"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1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805</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7.a</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48"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4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910</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7.b</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48"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4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910</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7.c</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48"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4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910</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8.a</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48"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4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910</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8.b</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48"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4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910</w:t>
            </w:r>
          </w:p>
        </w:tc>
      </w:tr>
      <w:tr w:rsidR="00416428" w:rsidRPr="00416428">
        <w:trPr>
          <w:trHeight w:val="160"/>
        </w:trPr>
        <w:tc>
          <w:tcPr>
            <w:tcW w:w="836" w:type="dxa"/>
          </w:tcPr>
          <w:p w:rsidR="000E1BA2" w:rsidRPr="00416428" w:rsidRDefault="004855DB">
            <w:pPr>
              <w:tabs>
                <w:tab w:val="left" w:pos="2268"/>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8.c</w:t>
            </w:r>
          </w:p>
        </w:tc>
        <w:tc>
          <w:tcPr>
            <w:tcW w:w="61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5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63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140</w:t>
            </w:r>
          </w:p>
        </w:tc>
        <w:tc>
          <w:tcPr>
            <w:tcW w:w="667"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48"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45"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26" w:type="dxa"/>
            <w:vAlign w:val="center"/>
          </w:tcPr>
          <w:p w:rsidR="000E1BA2" w:rsidRPr="00416428" w:rsidRDefault="000E1BA2" w:rsidP="008B3449">
            <w:pPr>
              <w:tabs>
                <w:tab w:val="left" w:pos="2268"/>
              </w:tabs>
              <w:jc w:val="right"/>
              <w:rPr>
                <w:rFonts w:ascii="Times New Roman" w:eastAsia="Times New Roman" w:hAnsi="Times New Roman" w:cs="Times New Roman"/>
                <w:color w:val="auto"/>
                <w:sz w:val="22"/>
                <w:szCs w:val="22"/>
              </w:rPr>
            </w:pPr>
          </w:p>
        </w:tc>
        <w:tc>
          <w:tcPr>
            <w:tcW w:w="59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66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517"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616"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712" w:type="dxa"/>
            <w:vAlign w:val="center"/>
          </w:tcPr>
          <w:p w:rsidR="000E1BA2" w:rsidRPr="00416428" w:rsidRDefault="004855DB" w:rsidP="008B3449">
            <w:pPr>
              <w:tabs>
                <w:tab w:val="left" w:pos="2268"/>
              </w:tabs>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910</w:t>
            </w:r>
          </w:p>
        </w:tc>
      </w:tr>
      <w:tr w:rsidR="00416428" w:rsidRPr="008B3449">
        <w:trPr>
          <w:trHeight w:val="340"/>
        </w:trPr>
        <w:tc>
          <w:tcPr>
            <w:tcW w:w="836"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noProof/>
                <w:color w:val="auto"/>
                <w:sz w:val="18"/>
                <w:szCs w:val="18"/>
              </w:rPr>
              <w:drawing>
                <wp:inline distT="0" distB="0" distL="114300" distR="114300" wp14:anchorId="38D1B773" wp14:editId="60778646">
                  <wp:extent cx="177165" cy="1524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77165" cy="152400"/>
                          </a:xfrm>
                          <a:prstGeom prst="rect">
                            <a:avLst/>
                          </a:prstGeom>
                          <a:ln/>
                        </pic:spPr>
                      </pic:pic>
                    </a:graphicData>
                  </a:graphic>
                </wp:inline>
              </w:drawing>
            </w:r>
          </w:p>
        </w:tc>
        <w:tc>
          <w:tcPr>
            <w:tcW w:w="615"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2065</w:t>
            </w:r>
          </w:p>
        </w:tc>
        <w:tc>
          <w:tcPr>
            <w:tcW w:w="516"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455</w:t>
            </w:r>
          </w:p>
        </w:tc>
        <w:tc>
          <w:tcPr>
            <w:tcW w:w="517"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455</w:t>
            </w:r>
          </w:p>
        </w:tc>
        <w:tc>
          <w:tcPr>
            <w:tcW w:w="616"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1365</w:t>
            </w:r>
          </w:p>
        </w:tc>
        <w:tc>
          <w:tcPr>
            <w:tcW w:w="636"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1820</w:t>
            </w:r>
          </w:p>
        </w:tc>
        <w:tc>
          <w:tcPr>
            <w:tcW w:w="667"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420</w:t>
            </w:r>
          </w:p>
        </w:tc>
        <w:tc>
          <w:tcPr>
            <w:tcW w:w="548"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420</w:t>
            </w:r>
          </w:p>
        </w:tc>
        <w:tc>
          <w:tcPr>
            <w:tcW w:w="645"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420</w:t>
            </w:r>
          </w:p>
        </w:tc>
        <w:tc>
          <w:tcPr>
            <w:tcW w:w="517"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420</w:t>
            </w:r>
          </w:p>
        </w:tc>
        <w:tc>
          <w:tcPr>
            <w:tcW w:w="526" w:type="dxa"/>
            <w:vAlign w:val="center"/>
          </w:tcPr>
          <w:p w:rsidR="000E1BA2" w:rsidRPr="008B3449" w:rsidRDefault="000E1BA2" w:rsidP="008B3449">
            <w:pPr>
              <w:tabs>
                <w:tab w:val="left" w:pos="2268"/>
              </w:tabs>
              <w:jc w:val="right"/>
              <w:rPr>
                <w:rFonts w:ascii="Times New Roman" w:eastAsia="Times New Roman" w:hAnsi="Times New Roman" w:cs="Times New Roman"/>
                <w:color w:val="auto"/>
                <w:sz w:val="18"/>
                <w:szCs w:val="18"/>
              </w:rPr>
            </w:pPr>
          </w:p>
        </w:tc>
        <w:tc>
          <w:tcPr>
            <w:tcW w:w="597"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 xml:space="preserve">  910</w:t>
            </w:r>
          </w:p>
        </w:tc>
        <w:tc>
          <w:tcPr>
            <w:tcW w:w="667"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840</w:t>
            </w:r>
          </w:p>
        </w:tc>
        <w:tc>
          <w:tcPr>
            <w:tcW w:w="517"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455</w:t>
            </w:r>
          </w:p>
        </w:tc>
        <w:tc>
          <w:tcPr>
            <w:tcW w:w="616"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910</w:t>
            </w:r>
          </w:p>
        </w:tc>
        <w:tc>
          <w:tcPr>
            <w:tcW w:w="712" w:type="dxa"/>
            <w:vAlign w:val="center"/>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10955</w:t>
            </w:r>
          </w:p>
        </w:tc>
      </w:tr>
      <w:tr w:rsidR="00416428" w:rsidRPr="008B3449">
        <w:trPr>
          <w:trHeight w:val="260"/>
        </w:trPr>
        <w:tc>
          <w:tcPr>
            <w:tcW w:w="836" w:type="dxa"/>
          </w:tcPr>
          <w:p w:rsidR="000E1BA2" w:rsidRPr="008B3449" w:rsidRDefault="004855DB">
            <w:pPr>
              <w:tabs>
                <w:tab w:val="left" w:pos="2268"/>
              </w:tabs>
              <w:jc w:val="center"/>
              <w:rPr>
                <w:rFonts w:ascii="Times New Roman" w:eastAsia="Times New Roman" w:hAnsi="Times New Roman" w:cs="Times New Roman"/>
                <w:color w:val="auto"/>
                <w:sz w:val="18"/>
                <w:szCs w:val="18"/>
              </w:rPr>
            </w:pPr>
            <w:r w:rsidRPr="008B3449">
              <w:rPr>
                <w:rFonts w:ascii="Times New Roman" w:eastAsia="Times New Roman" w:hAnsi="Times New Roman" w:cs="Times New Roman"/>
                <w:noProof/>
                <w:color w:val="auto"/>
                <w:sz w:val="18"/>
                <w:szCs w:val="18"/>
              </w:rPr>
              <w:drawing>
                <wp:inline distT="0" distB="0" distL="114300" distR="114300" wp14:anchorId="646720EA" wp14:editId="6366AA04">
                  <wp:extent cx="393700" cy="1524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93700" cy="152400"/>
                          </a:xfrm>
                          <a:prstGeom prst="rect">
                            <a:avLst/>
                          </a:prstGeom>
                          <a:ln/>
                        </pic:spPr>
                      </pic:pic>
                    </a:graphicData>
                  </a:graphic>
                </wp:inline>
              </w:drawing>
            </w:r>
          </w:p>
        </w:tc>
        <w:tc>
          <w:tcPr>
            <w:tcW w:w="615"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4165</w:t>
            </w:r>
          </w:p>
        </w:tc>
        <w:tc>
          <w:tcPr>
            <w:tcW w:w="516"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875</w:t>
            </w:r>
          </w:p>
        </w:tc>
        <w:tc>
          <w:tcPr>
            <w:tcW w:w="517"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875</w:t>
            </w:r>
          </w:p>
        </w:tc>
        <w:tc>
          <w:tcPr>
            <w:tcW w:w="616"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2205</w:t>
            </w:r>
          </w:p>
        </w:tc>
        <w:tc>
          <w:tcPr>
            <w:tcW w:w="636"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3500</w:t>
            </w:r>
          </w:p>
        </w:tc>
        <w:tc>
          <w:tcPr>
            <w:tcW w:w="667"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420</w:t>
            </w:r>
          </w:p>
        </w:tc>
        <w:tc>
          <w:tcPr>
            <w:tcW w:w="548"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420</w:t>
            </w:r>
          </w:p>
        </w:tc>
        <w:tc>
          <w:tcPr>
            <w:tcW w:w="645"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420</w:t>
            </w:r>
          </w:p>
        </w:tc>
        <w:tc>
          <w:tcPr>
            <w:tcW w:w="517"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420</w:t>
            </w:r>
          </w:p>
        </w:tc>
        <w:tc>
          <w:tcPr>
            <w:tcW w:w="526"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945</w:t>
            </w:r>
          </w:p>
        </w:tc>
        <w:tc>
          <w:tcPr>
            <w:tcW w:w="597"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 xml:space="preserve"> 910</w:t>
            </w:r>
          </w:p>
        </w:tc>
        <w:tc>
          <w:tcPr>
            <w:tcW w:w="667"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840</w:t>
            </w:r>
          </w:p>
        </w:tc>
        <w:tc>
          <w:tcPr>
            <w:tcW w:w="517"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455</w:t>
            </w:r>
          </w:p>
        </w:tc>
        <w:tc>
          <w:tcPr>
            <w:tcW w:w="616"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2065</w:t>
            </w:r>
          </w:p>
        </w:tc>
        <w:tc>
          <w:tcPr>
            <w:tcW w:w="712" w:type="dxa"/>
          </w:tcPr>
          <w:p w:rsidR="000E1BA2" w:rsidRPr="008B3449" w:rsidRDefault="004855DB" w:rsidP="008B3449">
            <w:pPr>
              <w:tabs>
                <w:tab w:val="left" w:pos="2268"/>
              </w:tabs>
              <w:jc w:val="right"/>
              <w:rPr>
                <w:rFonts w:ascii="Times New Roman" w:eastAsia="Times New Roman" w:hAnsi="Times New Roman" w:cs="Times New Roman"/>
                <w:color w:val="auto"/>
                <w:sz w:val="18"/>
                <w:szCs w:val="18"/>
              </w:rPr>
            </w:pPr>
            <w:r w:rsidRPr="008B3449">
              <w:rPr>
                <w:rFonts w:ascii="Times New Roman" w:eastAsia="Times New Roman" w:hAnsi="Times New Roman" w:cs="Times New Roman"/>
                <w:b/>
                <w:color w:val="auto"/>
                <w:sz w:val="18"/>
                <w:szCs w:val="18"/>
              </w:rPr>
              <w:t xml:space="preserve"> 18515</w:t>
            </w:r>
          </w:p>
        </w:tc>
      </w:tr>
    </w:tbl>
    <w:p w:rsidR="000E1BA2" w:rsidRPr="00416428" w:rsidRDefault="000E1BA2">
      <w:pPr>
        <w:tabs>
          <w:tab w:val="left" w:pos="2268"/>
        </w:tabs>
        <w:jc w:val="both"/>
        <w:rPr>
          <w:rFonts w:ascii="Times New Roman" w:eastAsia="Times New Roman" w:hAnsi="Times New Roman" w:cs="Times New Roman"/>
          <w:color w:val="auto"/>
          <w:sz w:val="22"/>
          <w:szCs w:val="22"/>
        </w:rPr>
      </w:pPr>
    </w:p>
    <w:p w:rsidR="000E1BA2" w:rsidRPr="00416428" w:rsidRDefault="000E1BA2">
      <w:pPr>
        <w:tabs>
          <w:tab w:val="left" w:pos="2268"/>
        </w:tabs>
        <w:jc w:val="both"/>
        <w:rPr>
          <w:rFonts w:ascii="Times New Roman" w:eastAsia="Times New Roman" w:hAnsi="Times New Roman" w:cs="Times New Roman"/>
          <w:color w:val="auto"/>
          <w:sz w:val="22"/>
          <w:szCs w:val="22"/>
        </w:rPr>
      </w:pPr>
    </w:p>
    <w:p w:rsidR="000E1BA2" w:rsidRPr="00416428" w:rsidRDefault="000E1BA2">
      <w:pPr>
        <w:tabs>
          <w:tab w:val="left" w:pos="2268"/>
        </w:tabs>
        <w:jc w:val="both"/>
        <w:rPr>
          <w:rFonts w:ascii="Times New Roman" w:eastAsia="Times New Roman" w:hAnsi="Times New Roman" w:cs="Times New Roman"/>
          <w:color w:val="auto"/>
          <w:sz w:val="22"/>
          <w:szCs w:val="22"/>
        </w:rPr>
      </w:pPr>
    </w:p>
    <w:p w:rsidR="000E1BA2" w:rsidRPr="00416428" w:rsidRDefault="000E1BA2">
      <w:pPr>
        <w:tabs>
          <w:tab w:val="left" w:pos="2268"/>
        </w:tabs>
        <w:jc w:val="both"/>
        <w:rPr>
          <w:rFonts w:ascii="Times New Roman" w:eastAsia="Times New Roman" w:hAnsi="Times New Roman" w:cs="Times New Roman"/>
          <w:color w:val="auto"/>
          <w:sz w:val="22"/>
          <w:szCs w:val="22"/>
        </w:rPr>
      </w:pPr>
    </w:p>
    <w:p w:rsidR="000E1BA2" w:rsidRPr="00416428" w:rsidRDefault="000E1BA2">
      <w:pPr>
        <w:tabs>
          <w:tab w:val="left" w:pos="2268"/>
        </w:tabs>
        <w:jc w:val="both"/>
        <w:rPr>
          <w:rFonts w:ascii="Times New Roman" w:eastAsia="Times New Roman" w:hAnsi="Times New Roman" w:cs="Times New Roman"/>
          <w:color w:val="auto"/>
          <w:sz w:val="22"/>
          <w:szCs w:val="22"/>
        </w:rPr>
      </w:pPr>
    </w:p>
    <w:p w:rsidR="000E1BA2" w:rsidRPr="00416428" w:rsidRDefault="000E1BA2">
      <w:pPr>
        <w:tabs>
          <w:tab w:val="left" w:pos="2268"/>
        </w:tabs>
        <w:jc w:val="both"/>
        <w:rPr>
          <w:rFonts w:ascii="Times New Roman" w:eastAsia="Times New Roman" w:hAnsi="Times New Roman" w:cs="Times New Roman"/>
          <w:color w:val="auto"/>
          <w:sz w:val="22"/>
          <w:szCs w:val="22"/>
        </w:rPr>
      </w:pPr>
    </w:p>
    <w:p w:rsidR="00F1625A" w:rsidRPr="00416428" w:rsidRDefault="00F1625A">
      <w:pPr>
        <w:tabs>
          <w:tab w:val="left" w:pos="2268"/>
        </w:tabs>
        <w:jc w:val="both"/>
        <w:rPr>
          <w:rFonts w:ascii="Times New Roman" w:eastAsia="Times New Roman" w:hAnsi="Times New Roman" w:cs="Times New Roman"/>
          <w:color w:val="auto"/>
          <w:sz w:val="22"/>
          <w:szCs w:val="22"/>
        </w:rPr>
      </w:pPr>
    </w:p>
    <w:p w:rsidR="008B3449" w:rsidRDefault="008B3449">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br w:type="page"/>
      </w:r>
    </w:p>
    <w:p w:rsidR="004855DB" w:rsidRPr="00416428" w:rsidRDefault="004855DB">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4.2. PLAN IZVANUČIONIČKE NASTAVE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4.2.1. Razredna nastava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RAZREDNI ODJEL: I. a (</w:t>
      </w:r>
      <w:proofErr w:type="spellStart"/>
      <w:r w:rsidRPr="00416428">
        <w:rPr>
          <w:rFonts w:ascii="Times New Roman" w:eastAsia="Times New Roman" w:hAnsi="Times New Roman" w:cs="Times New Roman"/>
          <w:color w:val="auto"/>
          <w:sz w:val="22"/>
          <w:szCs w:val="22"/>
        </w:rPr>
        <w:t>cn</w:t>
      </w:r>
      <w:proofErr w:type="spellEnd"/>
      <w:r w:rsidRPr="00416428">
        <w:rPr>
          <w:rFonts w:ascii="Times New Roman" w:eastAsia="Times New Roman" w:hAnsi="Times New Roman" w:cs="Times New Roman"/>
          <w:color w:val="auto"/>
          <w:sz w:val="22"/>
          <w:szCs w:val="22"/>
        </w:rPr>
        <w:t>), I. b (</w:t>
      </w:r>
      <w:proofErr w:type="spellStart"/>
      <w:r w:rsidRPr="00416428">
        <w:rPr>
          <w:rFonts w:ascii="Times New Roman" w:eastAsia="Times New Roman" w:hAnsi="Times New Roman" w:cs="Times New Roman"/>
          <w:color w:val="auto"/>
          <w:sz w:val="22"/>
          <w:szCs w:val="22"/>
        </w:rPr>
        <w:t>cn</w:t>
      </w:r>
      <w:proofErr w:type="spellEnd"/>
      <w:r w:rsidRPr="00416428">
        <w:rPr>
          <w:rFonts w:ascii="Times New Roman" w:eastAsia="Times New Roman" w:hAnsi="Times New Roman" w:cs="Times New Roman"/>
          <w:color w:val="auto"/>
          <w:sz w:val="22"/>
          <w:szCs w:val="22"/>
        </w:rPr>
        <w:t xml:space="preserve"> ), </w:t>
      </w:r>
      <w:proofErr w:type="spellStart"/>
      <w:r w:rsidRPr="00416428">
        <w:rPr>
          <w:rFonts w:ascii="Times New Roman" w:eastAsia="Times New Roman" w:hAnsi="Times New Roman" w:cs="Times New Roman"/>
          <w:color w:val="auto"/>
          <w:sz w:val="22"/>
          <w:szCs w:val="22"/>
        </w:rPr>
        <w:t>I.c</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RAZREDNI UČITELJI: Tanja Škarica/Kristina Briški, Davorka </w:t>
      </w:r>
      <w:proofErr w:type="spellStart"/>
      <w:r w:rsidRPr="00416428">
        <w:rPr>
          <w:rFonts w:ascii="Times New Roman" w:eastAsia="Times New Roman" w:hAnsi="Times New Roman" w:cs="Times New Roman"/>
          <w:color w:val="auto"/>
          <w:sz w:val="22"/>
          <w:szCs w:val="22"/>
        </w:rPr>
        <w:t>Grce</w:t>
      </w:r>
      <w:proofErr w:type="spellEnd"/>
      <w:r w:rsidRPr="00416428">
        <w:rPr>
          <w:rFonts w:ascii="Times New Roman" w:eastAsia="Times New Roman" w:hAnsi="Times New Roman" w:cs="Times New Roman"/>
          <w:color w:val="auto"/>
          <w:sz w:val="22"/>
          <w:szCs w:val="22"/>
        </w:rPr>
        <w:t>/Nataša Belić, Aleksandra Smoković</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PLAN I PROGRAM IZVANUČIONIČKE NASTAVE</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 </w:t>
      </w:r>
    </w:p>
    <w:tbl>
      <w:tblPr>
        <w:tblStyle w:val="a7"/>
        <w:tblW w:w="1035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2"/>
        <w:gridCol w:w="9899"/>
      </w:tblGrid>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MJESEC</w:t>
            </w:r>
          </w:p>
        </w:tc>
        <w:tc>
          <w:tcPr>
            <w:tcW w:w="9899" w:type="dxa"/>
            <w:tcMar>
              <w:top w:w="100" w:type="dxa"/>
              <w:left w:w="100" w:type="dxa"/>
              <w:bottom w:w="100" w:type="dxa"/>
              <w:right w:w="100" w:type="dxa"/>
            </w:tcMar>
            <w:vAlign w:val="center"/>
          </w:tcPr>
          <w:p w:rsidR="000E1BA2" w:rsidRPr="00416428" w:rsidRDefault="004855DB" w:rsidP="00A56283">
            <w:pPr>
              <w:ind w:left="4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SADRŽAJI RADA</w:t>
            </w: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3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RUJAN</w:t>
            </w:r>
          </w:p>
        </w:tc>
        <w:tc>
          <w:tcPr>
            <w:tcW w:w="9899" w:type="dxa"/>
            <w:tcMar>
              <w:top w:w="100" w:type="dxa"/>
              <w:left w:w="100" w:type="dxa"/>
              <w:bottom w:w="100" w:type="dxa"/>
              <w:right w:w="100" w:type="dxa"/>
            </w:tcMar>
            <w:vAlign w:val="center"/>
          </w:tcPr>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 šetnje gradom (građanski odgoj – društvena dimenzija povezana s ostalim dimenzijama )</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9677EE"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Školskog projekta, projekta Učeničke zadruge (građanski o - Zaziv Duha Svetoga ( građanski</w:t>
            </w:r>
          </w:p>
          <w:p w:rsidR="000E1BA2" w:rsidRPr="00416428" w:rsidRDefault="009677EE"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odgoj </w:t>
            </w:r>
            <w:r w:rsidR="004855DB" w:rsidRPr="00416428">
              <w:rPr>
                <w:rFonts w:ascii="Times New Roman" w:eastAsia="Times New Roman" w:hAnsi="Times New Roman" w:cs="Times New Roman"/>
                <w:color w:val="auto"/>
                <w:sz w:val="22"/>
                <w:szCs w:val="22"/>
              </w:rPr>
              <w:t xml:space="preserve"> međukulturna dimenzija povezana s ostalim dimenzijama )</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Ususret  jeseni ( Osjećam, čujem, vidim jesen... – šetnja ) (GOO – ekološka dimenzija povezana s ostalim dimenzijama)</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kino, kazalište (kazališna predstava )  (građanski odgoj – međukulturna dimenzija povezana s ostalim dimenzijama )</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galeriji  ili nekoj drugoj ustanovi (građanski odgoj – međukulturna dimenzija povezana s ostalim dimenzijama )</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Sudjelovanje u radu likovnim i drugih radionica u organizaciji različitih ustanova ili društava grada ( građanski odgoj – gospodarska dimenzija povezana s ostalim dimenzijama )</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(građanski odgoj –gospodarska, ekološka  dimenzija povezana s ostalim dimenzijama )</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blagdana, spomen dana i sl. ( građanski odgoj)</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Hrvatskog olimpijskog dana  (10.IX.) (građanski odgoj – međukulturna dimenzija povezana s ostalim dimenzijama )</w:t>
            </w:r>
          </w:p>
          <w:p w:rsidR="000E1BA2" w:rsidRPr="00416428" w:rsidRDefault="004855DB" w:rsidP="00416428">
            <w:pPr>
              <w:ind w:left="71"/>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b/>
                <w:color w:val="auto"/>
                <w:sz w:val="22"/>
                <w:szCs w:val="22"/>
              </w:rPr>
            </w:pPr>
            <w:r w:rsidRPr="00416428">
              <w:rPr>
                <w:rFonts w:ascii="Times New Roman" w:eastAsia="Times New Roman" w:hAnsi="Times New Roman" w:cs="Times New Roman"/>
                <w:b/>
                <w:color w:val="auto"/>
                <w:sz w:val="22"/>
                <w:szCs w:val="22"/>
              </w:rPr>
              <w:lastRenderedPageBreak/>
              <w:t>LISTOPAD</w:t>
            </w:r>
          </w:p>
        </w:tc>
        <w:tc>
          <w:tcPr>
            <w:tcW w:w="9899" w:type="dxa"/>
            <w:tcMar>
              <w:top w:w="100" w:type="dxa"/>
              <w:left w:w="100" w:type="dxa"/>
              <w:bottom w:w="100" w:type="dxa"/>
              <w:right w:w="100" w:type="dxa"/>
            </w:tcMar>
          </w:tcPr>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 Ponašanje u prometu ( prometna kultura -  Dom mladih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Međunarodnog dječjeg dana (3.X.), sudjelovanje u aktivnostima i događanjima vezanim uz Dječji tjedan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r w:rsidRPr="00416428">
              <w:rPr>
                <w:rFonts w:ascii="Times New Roman" w:eastAsia="Times New Roman" w:hAnsi="Times New Roman" w:cs="Times New Roman"/>
                <w:color w:val="auto"/>
                <w:sz w:val="22"/>
                <w:szCs w:val="22"/>
              </w:rPr>
              <w:t>varam   (usmeno i pismeno izražavanje)</w:t>
            </w:r>
          </w:p>
          <w:p w:rsidR="000E1BA2" w:rsidRPr="00416428" w:rsidRDefault="000E1BA2" w:rsidP="00416428">
            <w:pPr>
              <w:rPr>
                <w:rFonts w:ascii="Times New Roman" w:eastAsia="Times New Roman" w:hAnsi="Times New Roman" w:cs="Times New Roman"/>
                <w:color w:val="auto"/>
                <w:sz w:val="22"/>
                <w:szCs w:val="22"/>
              </w:rPr>
            </w:pP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-Obilježavamo Dan neovisnosti RH 8.X.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kruha, hrane; Dana jabuka</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Činimo dobro: Akcija darivanja potrebitih, humanitarna akcija</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kino ili kazalište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galeriji  , ustanovi  ili nekom dr.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Svjetskog dana pješačenja (15.X.)</w:t>
            </w:r>
          </w:p>
          <w:p w:rsidR="000E1BA2"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Europskog školskog sportskog dana (30.IX.)</w:t>
            </w:r>
          </w:p>
          <w:p w:rsidR="000E1BA2" w:rsidRPr="00416428" w:rsidRDefault="004855DB" w:rsidP="0041642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p w:rsidR="00416428" w:rsidRPr="00416428" w:rsidRDefault="004855DB" w:rsidP="0041642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-Cjelodnevni jednodnevni izlet  - Učka (građanski odgoj)</w:t>
            </w: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STUDENI</w:t>
            </w:r>
          </w:p>
        </w:tc>
        <w:tc>
          <w:tcPr>
            <w:tcW w:w="9899" w:type="dxa"/>
            <w:tcMar>
              <w:top w:w="100" w:type="dxa"/>
              <w:left w:w="100" w:type="dxa"/>
              <w:bottom w:w="100" w:type="dxa"/>
              <w:right w:w="100" w:type="dxa"/>
            </w:tcMar>
          </w:tcPr>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 stvaram   (usmeno i pismeno izražavanje)</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na lutkarsku ili dr. predstavu,  u kino na projekciju filma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galeriji ili nekoj drugoj ustanovi;   posjet aktualnom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sjećanja na Vukovar (18.XI.) – paljenje svijeća i odavanje počasti minutom šutnje u učionici ili na Mostu branitelja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40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PROSINAC</w:t>
            </w:r>
          </w:p>
        </w:tc>
        <w:tc>
          <w:tcPr>
            <w:tcW w:w="9899" w:type="dxa"/>
            <w:tcMar>
              <w:top w:w="100" w:type="dxa"/>
              <w:left w:w="100" w:type="dxa"/>
              <w:bottom w:w="100" w:type="dxa"/>
              <w:right w:w="100" w:type="dxa"/>
            </w:tcMar>
          </w:tcPr>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40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Obilježavanje blagdana Sv. Nikole, Sv. Lucije, Božića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 xml:space="preserve">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u galeriju, muzej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Osjeća se predblagdanski ugođaj ( šetnja ), posjet aktualnom kulturnom događaju , muzeju, galeriji</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Širi se mir  i dobro ( Posjećujem Dom za djecu ili neku dr. humanitarnu ustanovu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Ususret zimi   </w:t>
            </w:r>
            <w:r w:rsidRPr="00416428">
              <w:rPr>
                <w:rFonts w:ascii="Times New Roman" w:eastAsia="Times New Roman" w:hAnsi="Times New Roman" w:cs="Times New Roman"/>
                <w:i/>
                <w:color w:val="auto"/>
                <w:sz w:val="22"/>
                <w:szCs w:val="22"/>
              </w:rPr>
              <w:t>(GOO – ekološka dimenzija povezana s ostalim dimenzijama)</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SIJEČANJ</w:t>
            </w:r>
          </w:p>
        </w:tc>
        <w:tc>
          <w:tcPr>
            <w:tcW w:w="9899" w:type="dxa"/>
            <w:tcMar>
              <w:top w:w="100" w:type="dxa"/>
              <w:left w:w="100" w:type="dxa"/>
              <w:bottom w:w="100" w:type="dxa"/>
              <w:right w:w="100" w:type="dxa"/>
            </w:tcMar>
          </w:tcPr>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Prometna kultura - Ponašanje u prometu ( Dom mladih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Radosti i tuge zime</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Stiglo vrijeme karnevala ...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galeriji  ili nekoj drugoj ustanovi; posjet sajmu ili nekom drugom organiziranom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 xml:space="preserve">građanski odgoj –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40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p w:rsidR="000E1BA2" w:rsidRPr="00416428" w:rsidRDefault="004855DB">
            <w:pPr>
              <w:ind w:left="40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Cjelodnevni jednodnevni izlet  - Vlakom u </w:t>
            </w:r>
            <w:proofErr w:type="spellStart"/>
            <w:r w:rsidRPr="00416428">
              <w:rPr>
                <w:rFonts w:ascii="Times New Roman" w:eastAsia="Times New Roman" w:hAnsi="Times New Roman" w:cs="Times New Roman"/>
                <w:i/>
                <w:color w:val="auto"/>
                <w:sz w:val="22"/>
                <w:szCs w:val="22"/>
              </w:rPr>
              <w:t>Fužine</w:t>
            </w:r>
            <w:proofErr w:type="spellEnd"/>
            <w:r w:rsidRPr="00416428">
              <w:rPr>
                <w:rFonts w:ascii="Times New Roman" w:eastAsia="Times New Roman" w:hAnsi="Times New Roman" w:cs="Times New Roman"/>
                <w:i/>
                <w:color w:val="auto"/>
                <w:sz w:val="22"/>
                <w:szCs w:val="22"/>
              </w:rPr>
              <w:t xml:space="preserve"> (siječanj/veljača)</w:t>
            </w: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VELJAČA</w:t>
            </w:r>
          </w:p>
        </w:tc>
        <w:tc>
          <w:tcPr>
            <w:tcW w:w="9899" w:type="dxa"/>
            <w:tcMar>
              <w:top w:w="100" w:type="dxa"/>
              <w:left w:w="100" w:type="dxa"/>
              <w:bottom w:w="100" w:type="dxa"/>
              <w:right w:w="100" w:type="dxa"/>
            </w:tcMar>
          </w:tcPr>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Valentinova, Dana ljubavi i zaljubljenih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galeriji   ili nekom dr. aktualnom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Maškare u školi, gradu</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Dječja karnevalska povorka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40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p w:rsidR="000E1BA2" w:rsidRPr="00416428" w:rsidRDefault="004855DB">
            <w:pPr>
              <w:ind w:left="40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-Cjelodnevni jednodnevni izlet  - Vlakom u </w:t>
            </w:r>
            <w:proofErr w:type="spellStart"/>
            <w:r w:rsidRPr="00416428">
              <w:rPr>
                <w:rFonts w:ascii="Times New Roman" w:eastAsia="Times New Roman" w:hAnsi="Times New Roman" w:cs="Times New Roman"/>
                <w:i/>
                <w:color w:val="auto"/>
                <w:sz w:val="22"/>
                <w:szCs w:val="22"/>
              </w:rPr>
              <w:t>Fužine</w:t>
            </w:r>
            <w:proofErr w:type="spellEnd"/>
            <w:r w:rsidRPr="00416428">
              <w:rPr>
                <w:rFonts w:ascii="Times New Roman" w:eastAsia="Times New Roman" w:hAnsi="Times New Roman" w:cs="Times New Roman"/>
                <w:i/>
                <w:color w:val="auto"/>
                <w:sz w:val="22"/>
                <w:szCs w:val="22"/>
              </w:rPr>
              <w:t xml:space="preserve"> (siječanj/veljača)</w:t>
            </w: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OŽUJAK</w:t>
            </w:r>
          </w:p>
        </w:tc>
        <w:tc>
          <w:tcPr>
            <w:tcW w:w="9899" w:type="dxa"/>
            <w:tcMar>
              <w:top w:w="100" w:type="dxa"/>
              <w:left w:w="100" w:type="dxa"/>
              <w:bottom w:w="100" w:type="dxa"/>
              <w:right w:w="100" w:type="dxa"/>
            </w:tcMar>
          </w:tcPr>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Svjetskog dana matematike (5.III.)</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žena ( posjet Domu umirovljenika )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Međunarodnog dana kazališta ( posjet HNK « Ivan pl. Zajc «, Kazalište lutaka…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galeriji ili nekoj dr. ustanovi,   posjet aktualnom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Ususret proljeću  </w:t>
            </w:r>
            <w:r w:rsidRPr="00416428">
              <w:rPr>
                <w:rFonts w:ascii="Times New Roman" w:eastAsia="Times New Roman" w:hAnsi="Times New Roman" w:cs="Times New Roman"/>
                <w:i/>
                <w:color w:val="auto"/>
                <w:sz w:val="22"/>
                <w:szCs w:val="22"/>
              </w:rPr>
              <w:t>(GOO – ekološka dimenzija povezana s ostalim dimenzijama)</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p w:rsidR="000E1BA2" w:rsidRPr="00416428" w:rsidRDefault="000E1BA2">
            <w:pPr>
              <w:ind w:left="400"/>
              <w:rPr>
                <w:rFonts w:ascii="Times New Roman" w:eastAsia="Times New Roman" w:hAnsi="Times New Roman" w:cs="Times New Roman"/>
                <w:i/>
                <w:color w:val="auto"/>
                <w:sz w:val="22"/>
                <w:szCs w:val="22"/>
              </w:rPr>
            </w:pPr>
          </w:p>
          <w:p w:rsidR="000E1BA2" w:rsidRPr="00416428" w:rsidRDefault="000E1BA2">
            <w:pPr>
              <w:ind w:left="400"/>
              <w:rPr>
                <w:rFonts w:ascii="Times New Roman" w:eastAsia="Times New Roman" w:hAnsi="Times New Roman" w:cs="Times New Roman"/>
                <w:i/>
                <w:color w:val="auto"/>
                <w:sz w:val="22"/>
                <w:szCs w:val="22"/>
              </w:rPr>
            </w:pP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TRAVANJ</w:t>
            </w:r>
          </w:p>
        </w:tc>
        <w:tc>
          <w:tcPr>
            <w:tcW w:w="9899" w:type="dxa"/>
            <w:tcMar>
              <w:top w:w="100" w:type="dxa"/>
              <w:left w:w="100" w:type="dxa"/>
              <w:bottom w:w="100" w:type="dxa"/>
              <w:right w:w="100" w:type="dxa"/>
            </w:tcMar>
          </w:tcPr>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ateljeu, izložbi  ili nekom dr. kulturnom događaju; posjet aktualnom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Obilježavanje Dana planeta Zemlja </w:t>
            </w:r>
            <w:r w:rsidRPr="00416428">
              <w:rPr>
                <w:rFonts w:ascii="Times New Roman" w:eastAsia="Times New Roman" w:hAnsi="Times New Roman" w:cs="Times New Roman"/>
                <w:i/>
                <w:color w:val="auto"/>
                <w:sz w:val="22"/>
                <w:szCs w:val="22"/>
              </w:rPr>
              <w:t>(GOO – ekološka dimenzija povezana s ostalim dimenzijama)</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Uskrs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p w:rsidR="000E1BA2" w:rsidRPr="00416428" w:rsidRDefault="000E1BA2">
            <w:pPr>
              <w:ind w:left="400"/>
              <w:rPr>
                <w:rFonts w:ascii="Times New Roman" w:eastAsia="Times New Roman" w:hAnsi="Times New Roman" w:cs="Times New Roman"/>
                <w:color w:val="auto"/>
                <w:sz w:val="22"/>
                <w:szCs w:val="22"/>
              </w:rPr>
            </w:pP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SVIBANJ</w:t>
            </w:r>
          </w:p>
        </w:tc>
        <w:tc>
          <w:tcPr>
            <w:tcW w:w="9899" w:type="dxa"/>
            <w:tcMar>
              <w:top w:w="100" w:type="dxa"/>
              <w:left w:w="100" w:type="dxa"/>
              <w:bottom w:w="100" w:type="dxa"/>
              <w:right w:w="100" w:type="dxa"/>
            </w:tcMar>
          </w:tcPr>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Obilježavanje </w:t>
            </w:r>
            <w:r w:rsidRPr="00416428">
              <w:rPr>
                <w:rFonts w:ascii="Times New Roman" w:eastAsia="Times New Roman" w:hAnsi="Times New Roman" w:cs="Times New Roman"/>
                <w:i/>
                <w:color w:val="auto"/>
                <w:sz w:val="22"/>
                <w:szCs w:val="22"/>
              </w:rPr>
              <w:t>Dan majki</w:t>
            </w:r>
            <w:r w:rsidRPr="00416428">
              <w:rPr>
                <w:rFonts w:ascii="Times New Roman" w:eastAsia="Times New Roman" w:hAnsi="Times New Roman" w:cs="Times New Roman"/>
                <w:color w:val="auto"/>
                <w:sz w:val="22"/>
                <w:szCs w:val="22"/>
              </w:rPr>
              <w:t xml:space="preserve">  i </w:t>
            </w:r>
            <w:r w:rsidRPr="00416428">
              <w:rPr>
                <w:rFonts w:ascii="Times New Roman" w:eastAsia="Times New Roman" w:hAnsi="Times New Roman" w:cs="Times New Roman"/>
                <w:i/>
                <w:color w:val="auto"/>
                <w:sz w:val="22"/>
                <w:szCs w:val="22"/>
              </w:rPr>
              <w:t>Dana očeva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ateljeu,  izložbi  ili nekom dr.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muzeja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Dan škole</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40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0E1BA2">
            <w:pPr>
              <w:ind w:left="400"/>
              <w:rPr>
                <w:rFonts w:ascii="Times New Roman" w:eastAsia="Times New Roman" w:hAnsi="Times New Roman" w:cs="Times New Roman"/>
                <w:i/>
                <w:color w:val="auto"/>
                <w:sz w:val="22"/>
                <w:szCs w:val="22"/>
              </w:rPr>
            </w:pP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p w:rsidR="000E1BA2" w:rsidRPr="00416428" w:rsidRDefault="004855DB">
            <w:pPr>
              <w:ind w:left="40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Cjelodnevni jednodnevni izlet:  Karlovac (OPG </w:t>
            </w:r>
            <w:proofErr w:type="spellStart"/>
            <w:r w:rsidRPr="00416428">
              <w:rPr>
                <w:rFonts w:ascii="Times New Roman" w:eastAsia="Times New Roman" w:hAnsi="Times New Roman" w:cs="Times New Roman"/>
                <w:i/>
                <w:color w:val="auto"/>
                <w:sz w:val="22"/>
                <w:szCs w:val="22"/>
              </w:rPr>
              <w:t>Šimanović</w:t>
            </w:r>
            <w:proofErr w:type="spellEnd"/>
            <w:r w:rsidRPr="00416428">
              <w:rPr>
                <w:rFonts w:ascii="Times New Roman" w:eastAsia="Times New Roman" w:hAnsi="Times New Roman" w:cs="Times New Roman"/>
                <w:i/>
                <w:color w:val="auto"/>
                <w:sz w:val="22"/>
                <w:szCs w:val="22"/>
              </w:rPr>
              <w:t xml:space="preserve"> - Donja Zdenčina) i </w:t>
            </w:r>
            <w:proofErr w:type="spellStart"/>
            <w:r w:rsidRPr="00416428">
              <w:rPr>
                <w:rFonts w:ascii="Times New Roman" w:eastAsia="Times New Roman" w:hAnsi="Times New Roman" w:cs="Times New Roman"/>
                <w:i/>
                <w:color w:val="auto"/>
                <w:sz w:val="22"/>
                <w:szCs w:val="22"/>
              </w:rPr>
              <w:t>Aquatica</w:t>
            </w:r>
            <w:proofErr w:type="spellEnd"/>
            <w:r w:rsidRPr="00416428">
              <w:rPr>
                <w:rFonts w:ascii="Times New Roman" w:eastAsia="Times New Roman" w:hAnsi="Times New Roman" w:cs="Times New Roman"/>
                <w:i/>
                <w:color w:val="auto"/>
                <w:sz w:val="22"/>
                <w:szCs w:val="22"/>
              </w:rPr>
              <w:t xml:space="preserve"> (građanski odgoj)</w:t>
            </w:r>
          </w:p>
          <w:p w:rsidR="000E1BA2" w:rsidRPr="00416428" w:rsidRDefault="004855DB">
            <w:pPr>
              <w:ind w:left="40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Projekt RN -Ključić moga grada</w:t>
            </w:r>
          </w:p>
          <w:p w:rsidR="000E1BA2" w:rsidRPr="00416428" w:rsidRDefault="000E1BA2">
            <w:pPr>
              <w:ind w:left="400"/>
              <w:rPr>
                <w:rFonts w:ascii="Times New Roman" w:eastAsia="Times New Roman" w:hAnsi="Times New Roman" w:cs="Times New Roman"/>
                <w:i/>
                <w:color w:val="auto"/>
                <w:sz w:val="22"/>
                <w:szCs w:val="22"/>
              </w:rPr>
            </w:pPr>
          </w:p>
        </w:tc>
      </w:tr>
      <w:tr w:rsidR="00416428" w:rsidRPr="00416428" w:rsidTr="00973E85">
        <w:trPr>
          <w:cantSplit/>
          <w:trHeight w:val="1134"/>
        </w:trPr>
        <w:tc>
          <w:tcPr>
            <w:tcW w:w="452" w:type="dxa"/>
            <w:tcMar>
              <w:top w:w="100" w:type="dxa"/>
              <w:left w:w="100" w:type="dxa"/>
              <w:bottom w:w="100" w:type="dxa"/>
              <w:right w:w="100" w:type="dxa"/>
            </w:tcMar>
            <w:textDirection w:val="btLr"/>
          </w:tcPr>
          <w:p w:rsidR="000E1BA2" w:rsidRPr="00416428" w:rsidRDefault="004855DB" w:rsidP="00A5628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LIPANJ</w:t>
            </w:r>
          </w:p>
        </w:tc>
        <w:tc>
          <w:tcPr>
            <w:tcW w:w="9899" w:type="dxa"/>
            <w:tcMar>
              <w:top w:w="100" w:type="dxa"/>
              <w:left w:w="100" w:type="dxa"/>
              <w:bottom w:w="100" w:type="dxa"/>
              <w:right w:w="100" w:type="dxa"/>
            </w:tcMar>
          </w:tcPr>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uz, na i u moru</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4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 vezane uz realizaciju projekta Škole -</w:t>
            </w:r>
            <w:r w:rsidRPr="00416428">
              <w:rPr>
                <w:rFonts w:ascii="Times New Roman" w:eastAsia="Times New Roman" w:hAnsi="Times New Roman" w:cs="Times New Roman"/>
                <w:i/>
                <w:color w:val="auto"/>
                <w:sz w:val="22"/>
                <w:szCs w:val="22"/>
              </w:rPr>
              <w:t xml:space="preserve"> Putovanje godišnjim dobima</w:t>
            </w:r>
          </w:p>
        </w:tc>
      </w:tr>
    </w:tbl>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 </w:t>
      </w: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DC7CC0" w:rsidRPr="00416428" w:rsidRDefault="00DC7CC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br w:type="page"/>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RAZREDNI ODJEL: 2. a (</w:t>
      </w:r>
      <w:proofErr w:type="spellStart"/>
      <w:r w:rsidRPr="00416428">
        <w:rPr>
          <w:rFonts w:ascii="Times New Roman" w:eastAsia="Times New Roman" w:hAnsi="Times New Roman" w:cs="Times New Roman"/>
          <w:color w:val="auto"/>
          <w:sz w:val="22"/>
          <w:szCs w:val="22"/>
        </w:rPr>
        <w:t>cn</w:t>
      </w:r>
      <w:proofErr w:type="spellEnd"/>
      <w:r w:rsidRPr="00416428">
        <w:rPr>
          <w:rFonts w:ascii="Times New Roman" w:eastAsia="Times New Roman" w:hAnsi="Times New Roman" w:cs="Times New Roman"/>
          <w:color w:val="auto"/>
          <w:sz w:val="22"/>
          <w:szCs w:val="22"/>
        </w:rPr>
        <w:t>), 2. b (</w:t>
      </w:r>
      <w:proofErr w:type="spellStart"/>
      <w:r w:rsidRPr="00416428">
        <w:rPr>
          <w:rFonts w:ascii="Times New Roman" w:eastAsia="Times New Roman" w:hAnsi="Times New Roman" w:cs="Times New Roman"/>
          <w:color w:val="auto"/>
          <w:sz w:val="22"/>
          <w:szCs w:val="22"/>
        </w:rPr>
        <w:t>cn</w:t>
      </w:r>
      <w:proofErr w:type="spellEnd"/>
      <w:r w:rsidRPr="00416428">
        <w:rPr>
          <w:rFonts w:ascii="Times New Roman" w:eastAsia="Times New Roman" w:hAnsi="Times New Roman" w:cs="Times New Roman"/>
          <w:color w:val="auto"/>
          <w:sz w:val="22"/>
          <w:szCs w:val="22"/>
        </w:rPr>
        <w:t>), 2. c</w:t>
      </w:r>
    </w:p>
    <w:p w:rsidR="00A56283"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RAZREDNI UČITELJI:</w:t>
      </w:r>
      <w:r w:rsidR="006C5BE2">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Klara </w:t>
      </w:r>
      <w:proofErr w:type="spellStart"/>
      <w:r w:rsidRPr="00416428">
        <w:rPr>
          <w:rFonts w:ascii="Times New Roman" w:eastAsia="Times New Roman" w:hAnsi="Times New Roman" w:cs="Times New Roman"/>
          <w:color w:val="auto"/>
          <w:sz w:val="22"/>
          <w:szCs w:val="22"/>
        </w:rPr>
        <w:t>Stojaković</w:t>
      </w:r>
      <w:proofErr w:type="spellEnd"/>
      <w:r w:rsidRPr="00416428">
        <w:rPr>
          <w:rFonts w:ascii="Times New Roman" w:eastAsia="Times New Roman" w:hAnsi="Times New Roman" w:cs="Times New Roman"/>
          <w:color w:val="auto"/>
          <w:sz w:val="22"/>
          <w:szCs w:val="22"/>
        </w:rPr>
        <w:t xml:space="preserve">/Vesna </w:t>
      </w:r>
      <w:proofErr w:type="spellStart"/>
      <w:r w:rsidRPr="00416428">
        <w:rPr>
          <w:rFonts w:ascii="Times New Roman" w:eastAsia="Times New Roman" w:hAnsi="Times New Roman" w:cs="Times New Roman"/>
          <w:color w:val="auto"/>
          <w:sz w:val="22"/>
          <w:szCs w:val="22"/>
        </w:rPr>
        <w:t>Mikjel</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Svijetlana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Brnabić</w:t>
      </w:r>
      <w:proofErr w:type="spellEnd"/>
      <w:r w:rsidRPr="00416428">
        <w:rPr>
          <w:rFonts w:ascii="Times New Roman" w:eastAsia="Times New Roman" w:hAnsi="Times New Roman" w:cs="Times New Roman"/>
          <w:color w:val="auto"/>
          <w:sz w:val="22"/>
          <w:szCs w:val="22"/>
        </w:rPr>
        <w:t xml:space="preserve">/Martina </w:t>
      </w:r>
      <w:proofErr w:type="spellStart"/>
      <w:r w:rsidRPr="00416428">
        <w:rPr>
          <w:rFonts w:ascii="Times New Roman" w:eastAsia="Times New Roman" w:hAnsi="Times New Roman" w:cs="Times New Roman"/>
          <w:color w:val="auto"/>
          <w:sz w:val="22"/>
          <w:szCs w:val="22"/>
        </w:rPr>
        <w:t>Zorović</w:t>
      </w:r>
      <w:proofErr w:type="spellEnd"/>
      <w:r w:rsidRPr="00416428">
        <w:rPr>
          <w:rFonts w:ascii="Times New Roman" w:eastAsia="Times New Roman" w:hAnsi="Times New Roman" w:cs="Times New Roman"/>
          <w:color w:val="auto"/>
          <w:sz w:val="22"/>
          <w:szCs w:val="22"/>
        </w:rPr>
        <w:t xml:space="preserve"> i Sanja Simo</w:t>
      </w:r>
      <w:r w:rsidR="00A56283">
        <w:rPr>
          <w:rFonts w:ascii="Times New Roman" w:eastAsia="Times New Roman" w:hAnsi="Times New Roman" w:cs="Times New Roman"/>
          <w:color w:val="auto"/>
          <w:sz w:val="22"/>
          <w:szCs w:val="22"/>
        </w:rPr>
        <w:t>n</w:t>
      </w:r>
      <w:r w:rsidRPr="00416428">
        <w:rPr>
          <w:rFonts w:ascii="Times New Roman" w:eastAsia="Times New Roman" w:hAnsi="Times New Roman" w:cs="Times New Roman"/>
          <w:color w:val="auto"/>
          <w:sz w:val="22"/>
          <w:szCs w:val="22"/>
        </w:rPr>
        <w:t>-</w:t>
      </w:r>
      <w:r w:rsidR="00A56283">
        <w:rPr>
          <w:rFonts w:ascii="Times New Roman" w:eastAsia="Times New Roman" w:hAnsi="Times New Roman" w:cs="Times New Roman"/>
          <w:color w:val="auto"/>
          <w:sz w:val="22"/>
          <w:szCs w:val="22"/>
        </w:rPr>
        <w:t xml:space="preserve">  </w:t>
      </w:r>
    </w:p>
    <w:p w:rsidR="000E1BA2" w:rsidRPr="00416428" w:rsidRDefault="00A56283">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Pađen</w:t>
      </w:r>
    </w:p>
    <w:p w:rsidR="000E1BA2" w:rsidRPr="00416428" w:rsidRDefault="004855DB">
      <w:pPr>
        <w:ind w:left="21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PLAN I PROGRAM IZVANUČIONIČKE NASTAVE</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 </w:t>
      </w:r>
    </w:p>
    <w:tbl>
      <w:tblPr>
        <w:tblStyle w:val="a8"/>
        <w:tblW w:w="1032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6"/>
        <w:gridCol w:w="9824"/>
      </w:tblGrid>
      <w:tr w:rsidR="00416428" w:rsidRPr="00416428" w:rsidTr="00A56283">
        <w:trPr>
          <w:cantSplit/>
          <w:trHeight w:val="1134"/>
        </w:trPr>
        <w:tc>
          <w:tcPr>
            <w:tcW w:w="496" w:type="dxa"/>
            <w:tcMar>
              <w:top w:w="100" w:type="dxa"/>
              <w:left w:w="100" w:type="dxa"/>
              <w:bottom w:w="100" w:type="dxa"/>
              <w:right w:w="100" w:type="dxa"/>
            </w:tcMar>
            <w:textDirection w:val="btLr"/>
            <w:vAlign w:val="center"/>
          </w:tcPr>
          <w:p w:rsidR="000E1BA2" w:rsidRPr="00416428" w:rsidRDefault="00DC7CC0" w:rsidP="00CA0557">
            <w:pPr>
              <w:ind w:left="86"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MJESEC</w:t>
            </w:r>
          </w:p>
        </w:tc>
        <w:tc>
          <w:tcPr>
            <w:tcW w:w="9824" w:type="dxa"/>
            <w:tcMar>
              <w:top w:w="100" w:type="dxa"/>
              <w:left w:w="100" w:type="dxa"/>
              <w:bottom w:w="100" w:type="dxa"/>
              <w:right w:w="100" w:type="dxa"/>
            </w:tcMar>
            <w:vAlign w:val="center"/>
          </w:tcPr>
          <w:p w:rsidR="000E1BA2" w:rsidRPr="00416428" w:rsidRDefault="004855DB" w:rsidP="00CA0557">
            <w:pPr>
              <w:ind w:left="1005"/>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SADRŽAJI RADA</w:t>
            </w:r>
          </w:p>
        </w:tc>
      </w:tr>
      <w:tr w:rsidR="00416428" w:rsidRPr="00416428" w:rsidTr="00A56283">
        <w:trPr>
          <w:cantSplit/>
          <w:trHeight w:val="1134"/>
        </w:trPr>
        <w:tc>
          <w:tcPr>
            <w:tcW w:w="496" w:type="dxa"/>
            <w:tcMar>
              <w:top w:w="100" w:type="dxa"/>
              <w:left w:w="100" w:type="dxa"/>
              <w:bottom w:w="100" w:type="dxa"/>
              <w:right w:w="100" w:type="dxa"/>
            </w:tcMar>
            <w:textDirection w:val="btLr"/>
          </w:tcPr>
          <w:p w:rsidR="000E1BA2" w:rsidRPr="00416428" w:rsidRDefault="00DC7CC0" w:rsidP="008B3449">
            <w:pPr>
              <w:ind w:left="113" w:right="113"/>
              <w:jc w:val="center"/>
              <w:rPr>
                <w:rFonts w:ascii="Times New Roman" w:eastAsia="Comic Sans MS" w:hAnsi="Times New Roman" w:cs="Times New Roman"/>
                <w:color w:val="auto"/>
                <w:sz w:val="22"/>
                <w:szCs w:val="22"/>
              </w:rPr>
            </w:pPr>
            <w:r w:rsidRPr="00416428">
              <w:rPr>
                <w:rFonts w:ascii="Times New Roman" w:eastAsia="Comic Sans MS" w:hAnsi="Times New Roman" w:cs="Times New Roman"/>
                <w:color w:val="auto"/>
                <w:sz w:val="22"/>
                <w:szCs w:val="22"/>
              </w:rPr>
              <w:t>RUJAN</w:t>
            </w:r>
          </w:p>
        </w:tc>
        <w:tc>
          <w:tcPr>
            <w:tcW w:w="9824" w:type="dxa"/>
            <w:tcMar>
              <w:top w:w="100" w:type="dxa"/>
              <w:left w:w="100" w:type="dxa"/>
              <w:bottom w:w="100" w:type="dxa"/>
              <w:right w:w="100" w:type="dxa"/>
            </w:tcMar>
          </w:tcPr>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18"/>
                <w:szCs w:val="18"/>
              </w:rPr>
              <w:t xml:space="preserve">- </w:t>
            </w: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Zaziv Duha Svetoga </w:t>
            </w:r>
            <w:r w:rsidRPr="00416428">
              <w:rPr>
                <w:rFonts w:ascii="Times New Roman" w:eastAsia="Times New Roman" w:hAnsi="Times New Roman" w:cs="Times New Roman"/>
                <w:i/>
                <w:color w:val="auto"/>
                <w:sz w:val="22"/>
                <w:szCs w:val="22"/>
              </w:rPr>
              <w:t>( građanski odgoj –međukulturna dimenzija povezana s ostalim dimenzijama )</w:t>
            </w:r>
          </w:p>
          <w:p w:rsidR="000E1BA2" w:rsidRPr="00416428" w:rsidRDefault="004855DB">
            <w:pPr>
              <w:ind w:left="178"/>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-Promatram, slušam, opisujem, govorim (usmeno i pismeno izražavanje)</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Pozdrav godišnjim dobima - Ususret  jeseni ( Osjećam, čujem, vidim jesen... – šetnja )</w:t>
            </w:r>
            <w:r w:rsidRPr="00416428">
              <w:rPr>
                <w:rFonts w:ascii="Times New Roman" w:eastAsia="Times New Roman" w:hAnsi="Times New Roman" w:cs="Times New Roman"/>
                <w:i/>
                <w:color w:val="auto"/>
                <w:sz w:val="22"/>
                <w:szCs w:val="22"/>
              </w:rPr>
              <w:t xml:space="preserve"> (GOO – ekološka dimenzija povezana s ostalim dimenzijama)</w:t>
            </w:r>
          </w:p>
          <w:p w:rsidR="000E1BA2" w:rsidRPr="00416428" w:rsidRDefault="004855DB">
            <w:pPr>
              <w:ind w:left="178"/>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Odlazak u kino, kazalište (kazališna predstava )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r w:rsidRPr="00416428">
              <w:rPr>
                <w:rFonts w:ascii="Times New Roman" w:eastAsia="Times New Roman" w:hAnsi="Times New Roman" w:cs="Times New Roman"/>
                <w:color w:val="auto"/>
                <w:sz w:val="22"/>
                <w:szCs w:val="22"/>
              </w:rPr>
              <w:t xml:space="preserve">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muzeju, galeriji  ili nekoj drugoj ustanovi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Obilježavanje Hrvatskog olimpijskog dana  (10.IX.)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-Sudjelovanje u organiziranim akcijama obilježavanja Europskog tjedna kretanja i Dječjeg tjedna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178"/>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178"/>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Europskog školskog sportskog dana (30.IX.)</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projekta Učeničke zadruge </w:t>
            </w:r>
            <w:r w:rsidRPr="00416428">
              <w:rPr>
                <w:rFonts w:ascii="Times New Roman" w:eastAsia="Times New Roman" w:hAnsi="Times New Roman" w:cs="Times New Roman"/>
                <w:i/>
                <w:color w:val="auto"/>
                <w:sz w:val="22"/>
                <w:szCs w:val="22"/>
              </w:rPr>
              <w:t>(građanski odgoj)</w:t>
            </w:r>
          </w:p>
        </w:tc>
      </w:tr>
      <w:tr w:rsidR="00416428" w:rsidRPr="00416428" w:rsidTr="00A56283">
        <w:trPr>
          <w:cantSplit/>
          <w:trHeight w:val="1134"/>
        </w:trPr>
        <w:tc>
          <w:tcPr>
            <w:tcW w:w="496" w:type="dxa"/>
            <w:tcMar>
              <w:top w:w="100" w:type="dxa"/>
              <w:left w:w="100" w:type="dxa"/>
              <w:bottom w:w="100" w:type="dxa"/>
              <w:right w:w="100" w:type="dxa"/>
            </w:tcMar>
            <w:textDirection w:val="btLr"/>
            <w:vAlign w:val="center"/>
          </w:tcPr>
          <w:p w:rsidR="000E1BA2" w:rsidRPr="00416428" w:rsidRDefault="004855DB">
            <w:pPr>
              <w:ind w:left="1005"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LISTOPAD </w:t>
            </w:r>
          </w:p>
        </w:tc>
        <w:tc>
          <w:tcPr>
            <w:tcW w:w="9824" w:type="dxa"/>
            <w:tcMar>
              <w:top w:w="100" w:type="dxa"/>
              <w:left w:w="100" w:type="dxa"/>
              <w:bottom w:w="100" w:type="dxa"/>
              <w:right w:w="100" w:type="dxa"/>
            </w:tcMa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Obilježavanje Međunarodnog dječjeg dana (3.X.), sudjelovanje u aktivnostima i događanjima vezanim uz Dječji tjedan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-Obilježavamo Dan neovisnosti RH 8.X.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kruha, hrane; Dana jabuka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Činimo dobro: Akcija darivanja potrebitih, humanitarna akcija</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Odlazak u Gradsko kazalište lutaka na lutkarsku predstavu, u kino ili kazalište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galeriji  , ustanovi  ili nekom dr.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Svjetskog dana pješačenja (15.X.)</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„Muzeji grada Rijeke“,  projekta Učeničke zadruge, projekta „Rijeka pliva“ </w:t>
            </w:r>
            <w:r w:rsidRPr="00416428">
              <w:rPr>
                <w:rFonts w:ascii="Times New Roman" w:eastAsia="Times New Roman" w:hAnsi="Times New Roman" w:cs="Times New Roman"/>
                <w:i/>
                <w:color w:val="auto"/>
                <w:sz w:val="22"/>
                <w:szCs w:val="22"/>
              </w:rPr>
              <w:t>(građanski odgoj)</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-poludnevni izlet u Brod na Kupu  (GOO – ekološka dimenzija povezana s ostalim dimenzijama)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sadržaji i oblici terenske nastave vezani uz integrirane nastavne radne dane te korelaciju nastavnih predmeta</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-ekološke aktivnosti  </w:t>
            </w:r>
            <w:r w:rsidRPr="00416428">
              <w:rPr>
                <w:rFonts w:ascii="Times New Roman" w:eastAsia="Times New Roman" w:hAnsi="Times New Roman" w:cs="Times New Roman"/>
                <w:i/>
                <w:color w:val="auto"/>
                <w:sz w:val="22"/>
                <w:szCs w:val="22"/>
              </w:rPr>
              <w:t>(GOO – ekološka dimenzija povezana s ostalim dimenzijama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kazališna pretplata (</w:t>
            </w:r>
            <w:r w:rsidRPr="00416428">
              <w:rPr>
                <w:rFonts w:ascii="Times New Roman" w:eastAsia="Times New Roman" w:hAnsi="Times New Roman" w:cs="Times New Roman"/>
                <w:i/>
                <w:color w:val="auto"/>
                <w:sz w:val="22"/>
                <w:szCs w:val="22"/>
              </w:rPr>
              <w:t>GOO-međukulturna dimenzija povezana s ostalim dimenzijama)</w:t>
            </w:r>
          </w:p>
        </w:tc>
      </w:tr>
      <w:tr w:rsidR="00416428" w:rsidRPr="00416428" w:rsidTr="00A56283">
        <w:trPr>
          <w:cantSplit/>
          <w:trHeight w:val="1134"/>
        </w:trPr>
        <w:tc>
          <w:tcPr>
            <w:tcW w:w="496" w:type="dxa"/>
            <w:tcMar>
              <w:top w:w="100" w:type="dxa"/>
              <w:left w:w="100" w:type="dxa"/>
              <w:bottom w:w="100" w:type="dxa"/>
              <w:right w:w="100" w:type="dxa"/>
            </w:tcMar>
            <w:textDirection w:val="btLr"/>
            <w:vAlign w:val="center"/>
          </w:tcPr>
          <w:p w:rsidR="000E1BA2" w:rsidRPr="00416428" w:rsidRDefault="004855DB">
            <w:pPr>
              <w:ind w:left="1005"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STUDENI</w:t>
            </w:r>
          </w:p>
        </w:tc>
        <w:tc>
          <w:tcPr>
            <w:tcW w:w="9824" w:type="dxa"/>
            <w:tcMar>
              <w:top w:w="100" w:type="dxa"/>
              <w:left w:w="100" w:type="dxa"/>
              <w:bottom w:w="100" w:type="dxa"/>
              <w:right w:w="100" w:type="dxa"/>
            </w:tcMa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 stvaram   (usmeno i pismeno izražavanje)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Odlazak u kazalište na lutkarsku ili dr. predstavu,  u kino na projekciju filma (</w:t>
            </w:r>
            <w:r w:rsidRPr="00416428">
              <w:rPr>
                <w:rFonts w:ascii="Times New Roman" w:eastAsia="Times New Roman" w:hAnsi="Times New Roman" w:cs="Times New Roman"/>
                <w:i/>
                <w:color w:val="auto"/>
                <w:sz w:val="22"/>
                <w:szCs w:val="22"/>
              </w:rPr>
              <w:t>građanski odgoj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galeriji ili nekoj drugoj ustanovi;   posjet aktualnom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Obilježavanje Dana sjećanja na Vukovar (18.XI.) – paljenje svijeća i odavanje počasti minutom šutnje u učionici ili na Mostu branitelja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Muzeji grada Rijeke“, projekta Učeničke zadruge, projekta „Rijeka pliva“  </w:t>
            </w:r>
            <w:r w:rsidRPr="00416428">
              <w:rPr>
                <w:rFonts w:ascii="Times New Roman" w:eastAsia="Times New Roman" w:hAnsi="Times New Roman" w:cs="Times New Roman"/>
                <w:i/>
                <w:color w:val="auto"/>
                <w:sz w:val="22"/>
                <w:szCs w:val="22"/>
              </w:rPr>
              <w:t>(građanski odgoj)</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sadržaji i oblici terenske nastave vezani uz integrirane nastavne radne dane te korelaciju nastavnih predmeta</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-ekološke aktivnosti  (</w:t>
            </w:r>
            <w:r w:rsidRPr="00416428">
              <w:rPr>
                <w:rFonts w:ascii="Times New Roman" w:eastAsia="Times New Roman" w:hAnsi="Times New Roman" w:cs="Times New Roman"/>
                <w:i/>
                <w:color w:val="auto"/>
                <w:sz w:val="22"/>
                <w:szCs w:val="22"/>
              </w:rPr>
              <w:t>GOO - Ekološka dimenzija povezana s ostalim dimenzijama )</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-kazališna pretplata (</w:t>
            </w:r>
            <w:r w:rsidRPr="00416428">
              <w:rPr>
                <w:rFonts w:ascii="Times New Roman" w:eastAsia="Times New Roman" w:hAnsi="Times New Roman" w:cs="Times New Roman"/>
                <w:i/>
                <w:color w:val="auto"/>
                <w:sz w:val="22"/>
                <w:szCs w:val="22"/>
              </w:rPr>
              <w:t>GOO-međukulturna dimenzija povezana s ostalim dimenzijama)</w:t>
            </w:r>
          </w:p>
        </w:tc>
      </w:tr>
      <w:tr w:rsidR="00416428" w:rsidRPr="00416428" w:rsidTr="00A56283">
        <w:trPr>
          <w:cantSplit/>
          <w:trHeight w:val="1134"/>
        </w:trPr>
        <w:tc>
          <w:tcPr>
            <w:tcW w:w="496" w:type="dxa"/>
            <w:tcMar>
              <w:top w:w="100" w:type="dxa"/>
              <w:left w:w="100" w:type="dxa"/>
              <w:bottom w:w="100" w:type="dxa"/>
              <w:right w:w="100" w:type="dxa"/>
            </w:tcMar>
            <w:textDirection w:val="btLr"/>
            <w:vAlign w:val="center"/>
          </w:tcPr>
          <w:p w:rsidR="000E1BA2" w:rsidRPr="00416428" w:rsidRDefault="004855DB">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PROSINAC</w:t>
            </w:r>
          </w:p>
        </w:tc>
        <w:tc>
          <w:tcPr>
            <w:tcW w:w="9824" w:type="dxa"/>
            <w:tcMar>
              <w:top w:w="100" w:type="dxa"/>
              <w:left w:w="100" w:type="dxa"/>
              <w:bottom w:w="100" w:type="dxa"/>
              <w:right w:w="100" w:type="dxa"/>
            </w:tcMar>
          </w:tcPr>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Obilježavanje blagdana Sv. Nikole, Sv. Lucije, Božića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u galeriju, muzej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Osjeća se predblagdanski ugođaj ( šetnja ), posjet aktualnom kulturnom događaju , muzeju, galeriji</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Širi se mir  i dobro ( Posjećujem Dom za djecu ili neku dr. humanitarnu ustanovu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Širi se mir  i dobro</w:t>
            </w:r>
            <w:r w:rsidRPr="00416428">
              <w:rPr>
                <w:rFonts w:ascii="Times New Roman" w:eastAsia="Times New Roman" w:hAnsi="Times New Roman" w:cs="Times New Roman"/>
                <w:i/>
                <w:color w:val="auto"/>
                <w:sz w:val="22"/>
                <w:szCs w:val="22"/>
              </w:rPr>
              <w:t xml:space="preserve"> ( Posjećujem jednu od ustanova, pridonosim radu te ustanove- Hospicij) (GOO- Međukulturna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Obilježavanje blagdana, spomen dana i sl.</w:t>
            </w:r>
            <w:r w:rsidRPr="00416428">
              <w:rPr>
                <w:rFonts w:ascii="Times New Roman" w:eastAsia="Times New Roman" w:hAnsi="Times New Roman" w:cs="Times New Roman"/>
                <w:i/>
                <w:color w:val="auto"/>
                <w:sz w:val="22"/>
                <w:szCs w:val="22"/>
              </w:rPr>
              <w:t xml:space="preserve"> ( građanski odgoj)</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Ususret zimi   </w:t>
            </w:r>
            <w:r w:rsidRPr="00416428">
              <w:rPr>
                <w:rFonts w:ascii="Times New Roman" w:eastAsia="Times New Roman" w:hAnsi="Times New Roman" w:cs="Times New Roman"/>
                <w:i/>
                <w:color w:val="auto"/>
                <w:sz w:val="22"/>
                <w:szCs w:val="22"/>
              </w:rPr>
              <w:t>(GOO – ekološka dimenzija povezana s ostalim dimenzijama)</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Muzeji grada Rijeke“, projekta Učeničke zadruge, projekta „Rijeka pliva“ </w:t>
            </w:r>
            <w:r w:rsidRPr="00416428">
              <w:rPr>
                <w:rFonts w:ascii="Times New Roman" w:eastAsia="Times New Roman" w:hAnsi="Times New Roman" w:cs="Times New Roman"/>
                <w:i/>
                <w:color w:val="auto"/>
                <w:sz w:val="22"/>
                <w:szCs w:val="22"/>
              </w:rPr>
              <w:t>(građanski odgoj)</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18"/>
                <w:szCs w:val="18"/>
              </w:rPr>
              <w:t>-</w:t>
            </w:r>
            <w:r w:rsidRPr="00416428">
              <w:rPr>
                <w:rFonts w:ascii="Times New Roman" w:eastAsia="Times New Roman" w:hAnsi="Times New Roman" w:cs="Times New Roman"/>
                <w:color w:val="auto"/>
                <w:sz w:val="22"/>
                <w:szCs w:val="22"/>
              </w:rPr>
              <w:t>ostali sadržaji i oblici terenske nastave vezani uz integrirane nastavne radne dane te korelaciju nastavnih predmeta</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-ekološke aktivnosti  (</w:t>
            </w:r>
            <w:r w:rsidRPr="00416428">
              <w:rPr>
                <w:rFonts w:ascii="Times New Roman" w:eastAsia="Times New Roman" w:hAnsi="Times New Roman" w:cs="Times New Roman"/>
                <w:i/>
                <w:color w:val="auto"/>
                <w:sz w:val="22"/>
                <w:szCs w:val="22"/>
              </w:rPr>
              <w:t>GOO - Ekološka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Cjelodnevni izlet u Zagreb (predstava na ledu, posjet ZOO vrtu ili muzeju) (GOO-</w:t>
            </w:r>
            <w:r w:rsidRPr="00416428">
              <w:rPr>
                <w:rFonts w:ascii="Times New Roman" w:eastAsia="Times New Roman" w:hAnsi="Times New Roman" w:cs="Times New Roman"/>
                <w:i/>
                <w:color w:val="auto"/>
                <w:sz w:val="22"/>
                <w:szCs w:val="22"/>
              </w:rPr>
              <w:t xml:space="preserve"> Međukulturna dimenzija povezana s ostalim dimenzijama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 xml:space="preserve"> kazališna pretplata (</w:t>
            </w:r>
            <w:r w:rsidRPr="00416428">
              <w:rPr>
                <w:rFonts w:ascii="Times New Roman" w:eastAsia="Times New Roman" w:hAnsi="Times New Roman" w:cs="Times New Roman"/>
                <w:i/>
                <w:color w:val="auto"/>
                <w:sz w:val="22"/>
                <w:szCs w:val="22"/>
              </w:rPr>
              <w:t>GOO-međukulturna dimenzija povezana s ostalim dimenzijama)</w:t>
            </w:r>
          </w:p>
        </w:tc>
      </w:tr>
      <w:tr w:rsidR="00416428" w:rsidRPr="00416428" w:rsidTr="00A56283">
        <w:trPr>
          <w:cantSplit/>
          <w:trHeight w:val="1134"/>
        </w:trPr>
        <w:tc>
          <w:tcPr>
            <w:tcW w:w="496" w:type="dxa"/>
            <w:tcMar>
              <w:top w:w="100" w:type="dxa"/>
              <w:left w:w="100" w:type="dxa"/>
              <w:bottom w:w="100" w:type="dxa"/>
              <w:right w:w="100" w:type="dxa"/>
            </w:tcMar>
            <w:textDirection w:val="btLr"/>
            <w:vAlign w:val="center"/>
          </w:tcPr>
          <w:p w:rsidR="000E1BA2" w:rsidRPr="00416428" w:rsidRDefault="004855DB">
            <w:pPr>
              <w:ind w:left="1005"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SIJEČANJ</w:t>
            </w:r>
          </w:p>
        </w:tc>
        <w:tc>
          <w:tcPr>
            <w:tcW w:w="9824" w:type="dxa"/>
            <w:tcMar>
              <w:top w:w="100" w:type="dxa"/>
              <w:left w:w="100" w:type="dxa"/>
              <w:bottom w:w="100" w:type="dxa"/>
              <w:right w:w="100" w:type="dxa"/>
            </w:tcMar>
          </w:tcPr>
          <w:p w:rsidR="000E1BA2" w:rsidRPr="00416428" w:rsidRDefault="004855DB" w:rsidP="00DC7CC0">
            <w:pPr>
              <w:ind w:left="18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rsidP="00DC7CC0">
            <w:pPr>
              <w:ind w:left="18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Prometna kultura - Ponašanje u prometu ( Dom mladih  )</w:t>
            </w:r>
          </w:p>
          <w:p w:rsidR="000E1BA2" w:rsidRPr="00416428" w:rsidRDefault="004855DB" w:rsidP="00DC7CC0">
            <w:pPr>
              <w:ind w:left="18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Radosti i tuge zime</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Stiglo vrijeme karnevala ...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00A56283">
              <w:rPr>
                <w:rFonts w:ascii="Times New Roman" w:eastAsia="Times New Roman" w:hAnsi="Times New Roman" w:cs="Times New Roman"/>
                <w:i/>
                <w:color w:val="auto"/>
                <w:sz w:val="22"/>
                <w:szCs w:val="22"/>
              </w:rPr>
              <w:t>povezana s ostalim dimenzijama</w:t>
            </w:r>
            <w:r w:rsidRPr="00416428">
              <w:rPr>
                <w:rFonts w:ascii="Times New Roman" w:eastAsia="Times New Roman" w:hAnsi="Times New Roman" w:cs="Times New Roman"/>
                <w:i/>
                <w:color w:val="auto"/>
                <w:sz w:val="22"/>
                <w:szCs w:val="22"/>
              </w:rPr>
              <w:t>)</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muzeju, galeriji  ili nekoj drugoj ustanovi; posjet sajmu ili nekom drugom organiziranom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Igre i aktivnosti na snijegu  - IZLET NA SNIJEG ( Gorski kotar )(GOO)</w:t>
            </w:r>
          </w:p>
          <w:p w:rsidR="000E1BA2" w:rsidRPr="00416428" w:rsidRDefault="004855DB">
            <w:pPr>
              <w:ind w:left="178"/>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18"/>
                <w:szCs w:val="18"/>
              </w:rPr>
              <w:t xml:space="preserve"> -</w:t>
            </w:r>
            <w:r w:rsidRPr="00416428">
              <w:rPr>
                <w:rFonts w:ascii="Times New Roman" w:eastAsia="Times New Roman" w:hAnsi="Times New Roman" w:cs="Times New Roman"/>
                <w:color w:val="auto"/>
                <w:sz w:val="22"/>
                <w:szCs w:val="22"/>
              </w:rPr>
              <w:t>ostali sadržaji i oblici terenske nastave vezani uz integrirane nastavne radne dane te korelaciju nastavnih predmeta</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-ekološke aktivnosti  (</w:t>
            </w:r>
            <w:r w:rsidRPr="00416428">
              <w:rPr>
                <w:rFonts w:ascii="Times New Roman" w:eastAsia="Times New Roman" w:hAnsi="Times New Roman" w:cs="Times New Roman"/>
                <w:i/>
                <w:color w:val="auto"/>
                <w:sz w:val="22"/>
                <w:szCs w:val="22"/>
              </w:rPr>
              <w:t>GOO - Ekološka dimenzija povezana s ostalim dimenzijama )</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Muzeji grada Rijeke“, projekta Učeničke zadruge, projekta „Rijeka pliva“ </w:t>
            </w:r>
            <w:r w:rsidRPr="00416428">
              <w:rPr>
                <w:rFonts w:ascii="Times New Roman" w:eastAsia="Times New Roman" w:hAnsi="Times New Roman" w:cs="Times New Roman"/>
                <w:i/>
                <w:color w:val="auto"/>
                <w:sz w:val="22"/>
                <w:szCs w:val="22"/>
              </w:rPr>
              <w:t>(građanski odgoj)</w:t>
            </w:r>
          </w:p>
          <w:p w:rsidR="000E1BA2" w:rsidRPr="00416428" w:rsidRDefault="004855DB">
            <w:pPr>
              <w:ind w:left="178"/>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18"/>
                <w:szCs w:val="18"/>
              </w:rPr>
              <w:t>-</w:t>
            </w:r>
            <w:r w:rsidRPr="00416428">
              <w:rPr>
                <w:rFonts w:ascii="Times New Roman" w:eastAsia="Times New Roman" w:hAnsi="Times New Roman" w:cs="Times New Roman"/>
                <w:color w:val="auto"/>
                <w:sz w:val="22"/>
                <w:szCs w:val="22"/>
              </w:rPr>
              <w:t xml:space="preserve"> kazališna pretplata (</w:t>
            </w:r>
            <w:r w:rsidRPr="00416428">
              <w:rPr>
                <w:rFonts w:ascii="Times New Roman" w:eastAsia="Times New Roman" w:hAnsi="Times New Roman" w:cs="Times New Roman"/>
                <w:i/>
                <w:color w:val="auto"/>
                <w:sz w:val="22"/>
                <w:szCs w:val="22"/>
              </w:rPr>
              <w:t>GOO-međukulturna dimenzija povezana s ostalim dimenzijama)</w:t>
            </w:r>
          </w:p>
        </w:tc>
      </w:tr>
      <w:tr w:rsidR="00416428" w:rsidRPr="00416428" w:rsidTr="00A56283">
        <w:trPr>
          <w:cantSplit/>
          <w:trHeight w:val="1134"/>
        </w:trPr>
        <w:tc>
          <w:tcPr>
            <w:tcW w:w="496" w:type="dxa"/>
            <w:tcMar>
              <w:top w:w="100" w:type="dxa"/>
              <w:left w:w="100" w:type="dxa"/>
              <w:bottom w:w="100" w:type="dxa"/>
              <w:right w:w="100" w:type="dxa"/>
            </w:tcMar>
            <w:textDirection w:val="btLr"/>
            <w:vAlign w:val="center"/>
          </w:tcPr>
          <w:p w:rsidR="000E1BA2" w:rsidRPr="00416428" w:rsidRDefault="004855DB">
            <w:pPr>
              <w:ind w:left="1005"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VELJAČA</w:t>
            </w:r>
          </w:p>
        </w:tc>
        <w:tc>
          <w:tcPr>
            <w:tcW w:w="9824" w:type="dxa"/>
            <w:tcMar>
              <w:top w:w="100" w:type="dxa"/>
              <w:left w:w="100" w:type="dxa"/>
              <w:bottom w:w="100" w:type="dxa"/>
              <w:right w:w="100" w:type="dxa"/>
            </w:tcMar>
          </w:tcPr>
          <w:p w:rsidR="000E1BA2" w:rsidRPr="00416428" w:rsidRDefault="004855DB">
            <w:pPr>
              <w:ind w:left="1005" w:hanging="826"/>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1005" w:hanging="826"/>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Obilježavanje Valentinova, Dana ljubavi i zaljubljenih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005" w:hanging="826"/>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galeriji   ili nekom dr. aktualnom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rsidP="00DC7CC0">
            <w:pPr>
              <w:ind w:left="18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Maškare u školi, gradu</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Dječja karnevalska povorka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rsidP="00DC7CC0">
            <w:pPr>
              <w:ind w:left="18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rsidP="00DC7CC0">
            <w:pPr>
              <w:ind w:left="18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sadržaji i oblici terenske nastave vezani uz integrirane nastavne radne dane te korelaciju nastavnih predmeta</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-ekološke aktivnosti  (</w:t>
            </w:r>
            <w:r w:rsidRPr="00416428">
              <w:rPr>
                <w:rFonts w:ascii="Times New Roman" w:eastAsia="Times New Roman" w:hAnsi="Times New Roman" w:cs="Times New Roman"/>
                <w:i/>
                <w:color w:val="auto"/>
                <w:sz w:val="22"/>
                <w:szCs w:val="22"/>
              </w:rPr>
              <w:t>GOO - Ekološka dimenzija povezana s ostalim dimenzijama )</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Muzeji grada Rijeke“, projekta Učeničke zadruge, projekta „Rijeka pliva“ </w:t>
            </w:r>
            <w:r w:rsidRPr="00416428">
              <w:rPr>
                <w:rFonts w:ascii="Times New Roman" w:eastAsia="Times New Roman" w:hAnsi="Times New Roman" w:cs="Times New Roman"/>
                <w:i/>
                <w:color w:val="auto"/>
                <w:sz w:val="22"/>
                <w:szCs w:val="22"/>
              </w:rPr>
              <w:t>(građanski odgoj)</w:t>
            </w:r>
          </w:p>
          <w:p w:rsidR="000E1BA2" w:rsidRPr="00416428" w:rsidRDefault="004855DB" w:rsidP="00DC7CC0">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kazališna pretplata (</w:t>
            </w:r>
            <w:r w:rsidRPr="00416428">
              <w:rPr>
                <w:rFonts w:ascii="Times New Roman" w:eastAsia="Times New Roman" w:hAnsi="Times New Roman" w:cs="Times New Roman"/>
                <w:i/>
                <w:color w:val="auto"/>
                <w:sz w:val="22"/>
                <w:szCs w:val="22"/>
              </w:rPr>
              <w:t>GOO-međukulturna dimenzija povezana s ostalim dimenzijama)</w:t>
            </w:r>
          </w:p>
          <w:p w:rsidR="000E1BA2" w:rsidRPr="00416428" w:rsidRDefault="004855DB" w:rsidP="00A56283">
            <w:pPr>
              <w:ind w:left="184"/>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Igre i aktivnosti na snijegu  - IZLET NA SNIJEG ( Gorski kotar )(GOO)</w:t>
            </w:r>
          </w:p>
        </w:tc>
      </w:tr>
      <w:tr w:rsidR="00416428" w:rsidRPr="00416428" w:rsidTr="00A56283">
        <w:trPr>
          <w:cantSplit/>
          <w:trHeight w:val="1134"/>
        </w:trPr>
        <w:tc>
          <w:tcPr>
            <w:tcW w:w="496" w:type="dxa"/>
            <w:tcMar>
              <w:top w:w="100" w:type="dxa"/>
              <w:left w:w="100" w:type="dxa"/>
              <w:bottom w:w="100" w:type="dxa"/>
              <w:right w:w="100" w:type="dxa"/>
            </w:tcMar>
            <w:textDirection w:val="btLr"/>
            <w:vAlign w:val="center"/>
          </w:tcPr>
          <w:p w:rsidR="000E1BA2" w:rsidRPr="00416428" w:rsidRDefault="004855DB">
            <w:pPr>
              <w:ind w:left="1005"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OŽUJAK</w:t>
            </w:r>
          </w:p>
        </w:tc>
        <w:tc>
          <w:tcPr>
            <w:tcW w:w="9824" w:type="dxa"/>
            <w:tcMar>
              <w:top w:w="100" w:type="dxa"/>
              <w:left w:w="100" w:type="dxa"/>
              <w:bottom w:w="100" w:type="dxa"/>
              <w:right w:w="100" w:type="dxa"/>
            </w:tcMar>
          </w:tcPr>
          <w:p w:rsidR="000E1BA2" w:rsidRPr="00416428" w:rsidRDefault="004855DB">
            <w:pPr>
              <w:ind w:left="20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20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Svjetskog dana matematike (5.III.)</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Obilježavanje Dana žena ( posjet Domu umirovljenika )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20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Međunarodnog dana kazališta ( posjet HNK « Ivan pl. Zajc «, Kazalište lutaka… )</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galeriji ili nekoj dr. ustanovi,   posjet aktualnom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20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pPr>
              <w:ind w:left="20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Ususret proljeću  </w:t>
            </w:r>
            <w:r w:rsidRPr="00416428">
              <w:rPr>
                <w:rFonts w:ascii="Times New Roman" w:eastAsia="Times New Roman" w:hAnsi="Times New Roman" w:cs="Times New Roman"/>
                <w:i/>
                <w:color w:val="auto"/>
                <w:sz w:val="22"/>
                <w:szCs w:val="22"/>
              </w:rPr>
              <w:t>(GOO – ekološka dimenzija povezana s ostalim dimenzijama)</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20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ind w:left="20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Muzeji grada Rijeke“, projekta Učeničke zadruge, projekta „Rijeka pliva“  </w:t>
            </w:r>
            <w:r w:rsidRPr="00416428">
              <w:rPr>
                <w:rFonts w:ascii="Times New Roman" w:eastAsia="Times New Roman" w:hAnsi="Times New Roman" w:cs="Times New Roman"/>
                <w:i/>
                <w:color w:val="auto"/>
                <w:sz w:val="22"/>
                <w:szCs w:val="22"/>
              </w:rPr>
              <w:t>(građanski odgoj)</w:t>
            </w:r>
          </w:p>
          <w:p w:rsidR="000E1BA2" w:rsidRPr="00416428" w:rsidRDefault="004855DB">
            <w:pPr>
              <w:ind w:left="20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sadržaji i oblici terenske nastave vezani uz integrirane nastavne radne dane te korelaciju nastavnih predmeta</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-Upoznajmo Liburniju ( Lovran, Lovranska Draga, </w:t>
            </w:r>
            <w:proofErr w:type="spellStart"/>
            <w:r w:rsidRPr="00416428">
              <w:rPr>
                <w:rFonts w:ascii="Times New Roman" w:eastAsia="Times New Roman" w:hAnsi="Times New Roman" w:cs="Times New Roman"/>
                <w:i/>
                <w:color w:val="auto"/>
                <w:sz w:val="22"/>
                <w:szCs w:val="22"/>
              </w:rPr>
              <w:t>Mošćenička</w:t>
            </w:r>
            <w:proofErr w:type="spellEnd"/>
            <w:r w:rsidRPr="00416428">
              <w:rPr>
                <w:rFonts w:ascii="Times New Roman" w:eastAsia="Times New Roman" w:hAnsi="Times New Roman" w:cs="Times New Roman"/>
                <w:i/>
                <w:color w:val="auto"/>
                <w:sz w:val="22"/>
                <w:szCs w:val="22"/>
              </w:rPr>
              <w:t xml:space="preserve"> Draga i sl. – poludnevni izlet) (građanski odgoj)</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-ekološke aktivnosti  (</w:t>
            </w:r>
            <w:r w:rsidRPr="00416428">
              <w:rPr>
                <w:rFonts w:ascii="Times New Roman" w:eastAsia="Times New Roman" w:hAnsi="Times New Roman" w:cs="Times New Roman"/>
                <w:i/>
                <w:color w:val="auto"/>
                <w:sz w:val="22"/>
                <w:szCs w:val="22"/>
              </w:rPr>
              <w:t>GOO - Ekološka dimenzija povezana s ostalim dimenzijama )</w:t>
            </w:r>
          </w:p>
          <w:p w:rsidR="000E1BA2" w:rsidRPr="00416428" w:rsidRDefault="004855DB">
            <w:pPr>
              <w:ind w:left="20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kazališna pretplata (</w:t>
            </w:r>
            <w:r w:rsidRPr="00416428">
              <w:rPr>
                <w:rFonts w:ascii="Times New Roman" w:eastAsia="Times New Roman" w:hAnsi="Times New Roman" w:cs="Times New Roman"/>
                <w:i/>
                <w:color w:val="auto"/>
                <w:sz w:val="22"/>
                <w:szCs w:val="22"/>
              </w:rPr>
              <w:t>GOO-međukulturna dimenzija povezana s ostalim dimenzijama)</w:t>
            </w:r>
          </w:p>
        </w:tc>
      </w:tr>
      <w:tr w:rsidR="00416428" w:rsidRPr="00416428" w:rsidTr="00A56283">
        <w:trPr>
          <w:cantSplit/>
          <w:trHeight w:val="1134"/>
        </w:trPr>
        <w:tc>
          <w:tcPr>
            <w:tcW w:w="496" w:type="dxa"/>
            <w:tcMar>
              <w:top w:w="100" w:type="dxa"/>
              <w:left w:w="100" w:type="dxa"/>
              <w:bottom w:w="100" w:type="dxa"/>
              <w:right w:w="100" w:type="dxa"/>
            </w:tcMar>
            <w:textDirection w:val="btLr"/>
            <w:vAlign w:val="center"/>
          </w:tcPr>
          <w:p w:rsidR="000E1BA2" w:rsidRPr="00416428" w:rsidRDefault="004855DB">
            <w:pPr>
              <w:ind w:left="1005"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TRAVANJ</w:t>
            </w:r>
          </w:p>
        </w:tc>
        <w:tc>
          <w:tcPr>
            <w:tcW w:w="9824" w:type="dxa"/>
            <w:tcMar>
              <w:top w:w="100" w:type="dxa"/>
              <w:left w:w="100" w:type="dxa"/>
              <w:bottom w:w="100" w:type="dxa"/>
              <w:right w:w="100" w:type="dxa"/>
            </w:tcMar>
          </w:tcPr>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muzeju, ateljeu, izložbi  ili nekom dr. kulturnom događaju; posjet aktualnom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Obilježavanje Dana planeta Zemlja </w:t>
            </w:r>
            <w:r w:rsidRPr="00416428">
              <w:rPr>
                <w:rFonts w:ascii="Times New Roman" w:eastAsia="Times New Roman" w:hAnsi="Times New Roman" w:cs="Times New Roman"/>
                <w:i/>
                <w:color w:val="auto"/>
                <w:sz w:val="22"/>
                <w:szCs w:val="22"/>
              </w:rPr>
              <w:t>(GOO – ekološka dimenzija povezana s ostalim dimenzijama)</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Uskrs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Muzeji grada Rijeke“, projekta Učeničke zadruge, projekta „Rijeka pliva“  </w:t>
            </w:r>
            <w:r w:rsidRPr="00416428">
              <w:rPr>
                <w:rFonts w:ascii="Times New Roman" w:eastAsia="Times New Roman" w:hAnsi="Times New Roman" w:cs="Times New Roman"/>
                <w:i/>
                <w:color w:val="auto"/>
                <w:sz w:val="22"/>
                <w:szCs w:val="22"/>
              </w:rPr>
              <w:t>(građanski odgoj)</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 xml:space="preserve"> ostali sadržaji i oblici terenske nastave vezani uz integrirane nastavne radne dane te korelaciju nastavnih predmeta</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-Upoznajmo Liburniju ( Lovran, Lovranska Draga, </w:t>
            </w:r>
            <w:proofErr w:type="spellStart"/>
            <w:r w:rsidRPr="00416428">
              <w:rPr>
                <w:rFonts w:ascii="Times New Roman" w:eastAsia="Times New Roman" w:hAnsi="Times New Roman" w:cs="Times New Roman"/>
                <w:i/>
                <w:color w:val="auto"/>
                <w:sz w:val="22"/>
                <w:szCs w:val="22"/>
              </w:rPr>
              <w:t>Mošćenička</w:t>
            </w:r>
            <w:proofErr w:type="spellEnd"/>
            <w:r w:rsidRPr="00416428">
              <w:rPr>
                <w:rFonts w:ascii="Times New Roman" w:eastAsia="Times New Roman" w:hAnsi="Times New Roman" w:cs="Times New Roman"/>
                <w:i/>
                <w:color w:val="auto"/>
                <w:sz w:val="22"/>
                <w:szCs w:val="22"/>
              </w:rPr>
              <w:t xml:space="preserve"> Draga i sl. – poludnevni izlet) (građanski odgoj)</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-ekološke aktivnosti  (</w:t>
            </w:r>
            <w:r w:rsidRPr="00416428">
              <w:rPr>
                <w:rFonts w:ascii="Times New Roman" w:eastAsia="Times New Roman" w:hAnsi="Times New Roman" w:cs="Times New Roman"/>
                <w:i/>
                <w:color w:val="auto"/>
                <w:sz w:val="22"/>
                <w:szCs w:val="22"/>
              </w:rPr>
              <w:t>GOO - Ekološka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kazališna pretplata (</w:t>
            </w:r>
            <w:r w:rsidRPr="00416428">
              <w:rPr>
                <w:rFonts w:ascii="Times New Roman" w:eastAsia="Times New Roman" w:hAnsi="Times New Roman" w:cs="Times New Roman"/>
                <w:i/>
                <w:color w:val="auto"/>
                <w:sz w:val="22"/>
                <w:szCs w:val="22"/>
              </w:rPr>
              <w:t>GOO-međukulturna dimenzija povezana s ostalim dimenzijama)</w:t>
            </w:r>
          </w:p>
        </w:tc>
      </w:tr>
      <w:tr w:rsidR="00416428" w:rsidRPr="00416428" w:rsidTr="00A56283">
        <w:trPr>
          <w:cantSplit/>
          <w:trHeight w:val="1134"/>
        </w:trPr>
        <w:tc>
          <w:tcPr>
            <w:tcW w:w="496" w:type="dxa"/>
            <w:tcMar>
              <w:top w:w="100" w:type="dxa"/>
              <w:left w:w="100" w:type="dxa"/>
              <w:bottom w:w="100" w:type="dxa"/>
              <w:right w:w="100" w:type="dxa"/>
            </w:tcMar>
            <w:textDirection w:val="btLr"/>
            <w:vAlign w:val="center"/>
          </w:tcPr>
          <w:p w:rsidR="000E1BA2" w:rsidRPr="00416428" w:rsidRDefault="004855DB">
            <w:pPr>
              <w:ind w:left="1005"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SVIBANJ</w:t>
            </w:r>
          </w:p>
        </w:tc>
        <w:tc>
          <w:tcPr>
            <w:tcW w:w="9824" w:type="dxa"/>
            <w:tcMar>
              <w:top w:w="100" w:type="dxa"/>
              <w:left w:w="100" w:type="dxa"/>
              <w:bottom w:w="100" w:type="dxa"/>
              <w:right w:w="100" w:type="dxa"/>
            </w:tcMar>
          </w:tcPr>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stvaram   (usmeno i pismeno izražavanje)</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Obilježavanje </w:t>
            </w:r>
            <w:r w:rsidRPr="00416428">
              <w:rPr>
                <w:rFonts w:ascii="Times New Roman" w:eastAsia="Times New Roman" w:hAnsi="Times New Roman" w:cs="Times New Roman"/>
                <w:i/>
                <w:color w:val="auto"/>
                <w:sz w:val="22"/>
                <w:szCs w:val="22"/>
              </w:rPr>
              <w:t>Dan majki</w:t>
            </w:r>
            <w:r w:rsidRPr="00416428">
              <w:rPr>
                <w:rFonts w:ascii="Times New Roman" w:eastAsia="Times New Roman" w:hAnsi="Times New Roman" w:cs="Times New Roman"/>
                <w:color w:val="auto"/>
                <w:sz w:val="22"/>
                <w:szCs w:val="22"/>
              </w:rPr>
              <w:t xml:space="preserve">  i </w:t>
            </w:r>
            <w:r w:rsidRPr="00416428">
              <w:rPr>
                <w:rFonts w:ascii="Times New Roman" w:eastAsia="Times New Roman" w:hAnsi="Times New Roman" w:cs="Times New Roman"/>
                <w:i/>
                <w:color w:val="auto"/>
                <w:sz w:val="22"/>
                <w:szCs w:val="22"/>
              </w:rPr>
              <w:t>Dana očeva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ateljeu,  izložbi  ili nekom dr.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Posjet sajmu,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Obilježavanje Dana muzeja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Dan škole</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color w:val="auto"/>
                <w:sz w:val="22"/>
                <w:szCs w:val="22"/>
              </w:rPr>
              <w:t xml:space="preserve">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 (</w:t>
            </w:r>
            <w:r w:rsidRPr="00416428">
              <w:rPr>
                <w:rFonts w:ascii="Times New Roman" w:eastAsia="Times New Roman" w:hAnsi="Times New Roman" w:cs="Times New Roman"/>
                <w:i/>
                <w:color w:val="auto"/>
                <w:sz w:val="22"/>
                <w:szCs w:val="22"/>
              </w:rPr>
              <w:t>građanski odgoj – društvena dimenzija povezana s ostalim dimenzijama )</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Muzeji grada Rijeke“, projekta Učeničke zadruge, projekta „Rijeka pliva“ </w:t>
            </w:r>
            <w:r w:rsidRPr="00416428">
              <w:rPr>
                <w:rFonts w:ascii="Times New Roman" w:eastAsia="Times New Roman" w:hAnsi="Times New Roman" w:cs="Times New Roman"/>
                <w:i/>
                <w:color w:val="auto"/>
                <w:sz w:val="22"/>
                <w:szCs w:val="22"/>
              </w:rPr>
              <w:t xml:space="preserve"> (građanski odgoj)</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 xml:space="preserve"> ostali sadržaji i oblici terenske nastave vezani uz integrirane nastavne radne dane te korelaciju nastavnih predmeta</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Cjelodnevni jednodnevni izlet  (Otok KRK ili CRES ) (građanski odgoj)</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-ekološke aktivnosti  (</w:t>
            </w:r>
            <w:r w:rsidRPr="00416428">
              <w:rPr>
                <w:rFonts w:ascii="Times New Roman" w:eastAsia="Times New Roman" w:hAnsi="Times New Roman" w:cs="Times New Roman"/>
                <w:i/>
                <w:color w:val="auto"/>
                <w:sz w:val="22"/>
                <w:szCs w:val="22"/>
              </w:rPr>
              <w:t>GOO - Ekološka dimenzija povezana s ostalim dimenzijama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kazališna pretplata (</w:t>
            </w:r>
            <w:r w:rsidRPr="00416428">
              <w:rPr>
                <w:rFonts w:ascii="Times New Roman" w:eastAsia="Times New Roman" w:hAnsi="Times New Roman" w:cs="Times New Roman"/>
                <w:i/>
                <w:color w:val="auto"/>
                <w:sz w:val="22"/>
                <w:szCs w:val="22"/>
              </w:rPr>
              <w:t>GOO-međukulturna dimenzija povezana s ostalim dimenzijama)</w:t>
            </w:r>
          </w:p>
        </w:tc>
      </w:tr>
      <w:tr w:rsidR="00416428" w:rsidRPr="00416428" w:rsidTr="00A56283">
        <w:trPr>
          <w:cantSplit/>
          <w:trHeight w:val="2078"/>
        </w:trPr>
        <w:tc>
          <w:tcPr>
            <w:tcW w:w="496" w:type="dxa"/>
            <w:shd w:val="clear" w:color="auto" w:fill="auto"/>
            <w:tcMar>
              <w:top w:w="100" w:type="dxa"/>
              <w:left w:w="100" w:type="dxa"/>
              <w:bottom w:w="100" w:type="dxa"/>
              <w:right w:w="100" w:type="dxa"/>
            </w:tcMar>
            <w:textDirection w:val="btLr"/>
            <w:vAlign w:val="center"/>
          </w:tcPr>
          <w:p w:rsidR="000E1BA2" w:rsidRPr="00416428" w:rsidRDefault="002B779F" w:rsidP="002B779F">
            <w:pPr>
              <w:ind w:left="1005"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LIPAN</w:t>
            </w:r>
            <w:r w:rsidR="004855DB" w:rsidRPr="00416428">
              <w:rPr>
                <w:rFonts w:ascii="Times New Roman" w:eastAsia="Times New Roman" w:hAnsi="Times New Roman" w:cs="Times New Roman"/>
                <w:color w:val="auto"/>
                <w:sz w:val="22"/>
                <w:szCs w:val="22"/>
              </w:rPr>
              <w:t>J</w:t>
            </w:r>
          </w:p>
        </w:tc>
        <w:tc>
          <w:tcPr>
            <w:tcW w:w="9824" w:type="dxa"/>
            <w:shd w:val="clear" w:color="auto" w:fill="auto"/>
            <w:tcMar>
              <w:top w:w="100" w:type="dxa"/>
              <w:left w:w="100" w:type="dxa"/>
              <w:bottom w:w="100" w:type="dxa"/>
              <w:right w:w="100" w:type="dxa"/>
            </w:tcMar>
          </w:tcPr>
          <w:p w:rsidR="000E1BA2" w:rsidRPr="00416428" w:rsidRDefault="004855DB">
            <w:pPr>
              <w:ind w:left="1005" w:hanging="826"/>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Obilježavanje blagdana, spomen dana i sl. </w:t>
            </w:r>
            <w:r w:rsidRPr="00416428">
              <w:rPr>
                <w:rFonts w:ascii="Times New Roman" w:eastAsia="Times New Roman" w:hAnsi="Times New Roman" w:cs="Times New Roman"/>
                <w:i/>
                <w:color w:val="auto"/>
                <w:sz w:val="22"/>
                <w:szCs w:val="22"/>
              </w:rPr>
              <w:t>( građanski odgoj)</w:t>
            </w:r>
          </w:p>
          <w:p w:rsidR="000E1BA2" w:rsidRPr="00416428" w:rsidRDefault="004855DB">
            <w:pPr>
              <w:ind w:left="1005" w:hanging="826"/>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uz, na i u moru</w:t>
            </w:r>
          </w:p>
          <w:p w:rsidR="000E1BA2" w:rsidRPr="00416428" w:rsidRDefault="004855DB">
            <w:pPr>
              <w:ind w:left="1005" w:hanging="826"/>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pPr>
              <w:ind w:left="179"/>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-Aktivnosti vezane uz realizaciju projekta UŠŠ,  Školskog projekta Muzeji grada Rijeke“, projekta Učeničke zadruge </w:t>
            </w:r>
            <w:r w:rsidRPr="00416428">
              <w:rPr>
                <w:rFonts w:ascii="Times New Roman" w:eastAsia="Times New Roman" w:hAnsi="Times New Roman" w:cs="Times New Roman"/>
                <w:i/>
                <w:color w:val="auto"/>
                <w:sz w:val="22"/>
                <w:szCs w:val="22"/>
              </w:rPr>
              <w:t>(građanski odgoj)</w:t>
            </w:r>
          </w:p>
          <w:p w:rsidR="000E1BA2" w:rsidRPr="00416428" w:rsidRDefault="004855DB">
            <w:pPr>
              <w:ind w:left="179"/>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sadržaji i oblici terenske nastave vezani uz integrirane nastavne radne dane te korelaciju nastavnih predmeta</w:t>
            </w:r>
          </w:p>
        </w:tc>
      </w:tr>
    </w:tbl>
    <w:p w:rsidR="000E1BA2" w:rsidRPr="00416428" w:rsidRDefault="004855DB">
      <w:pPr>
        <w:ind w:left="1005"/>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 </w:t>
      </w:r>
    </w:p>
    <w:p w:rsidR="000E1BA2" w:rsidRPr="00416428" w:rsidRDefault="000E1BA2">
      <w:pPr>
        <w:ind w:left="1005"/>
        <w:rPr>
          <w:rFonts w:ascii="Times New Roman" w:eastAsia="Times New Roman" w:hAnsi="Times New Roman" w:cs="Times New Roman"/>
          <w:color w:val="auto"/>
          <w:sz w:val="22"/>
          <w:szCs w:val="22"/>
        </w:rPr>
      </w:pPr>
    </w:p>
    <w:p w:rsidR="000E1BA2" w:rsidRPr="00416428" w:rsidRDefault="000E1BA2">
      <w:pPr>
        <w:ind w:left="1005"/>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RAZREDNI ODJEL: 3.a (</w:t>
      </w:r>
      <w:proofErr w:type="spellStart"/>
      <w:r w:rsidRPr="00416428">
        <w:rPr>
          <w:rFonts w:ascii="Times New Roman" w:eastAsia="Times New Roman" w:hAnsi="Times New Roman" w:cs="Times New Roman"/>
          <w:color w:val="auto"/>
          <w:sz w:val="22"/>
          <w:szCs w:val="22"/>
        </w:rPr>
        <w:t>cn</w:t>
      </w:r>
      <w:proofErr w:type="spellEnd"/>
      <w:r w:rsidRPr="00416428">
        <w:rPr>
          <w:rFonts w:ascii="Times New Roman" w:eastAsia="Times New Roman" w:hAnsi="Times New Roman" w:cs="Times New Roman"/>
          <w:color w:val="auto"/>
          <w:sz w:val="22"/>
          <w:szCs w:val="22"/>
        </w:rPr>
        <w:t>), 3.b (</w:t>
      </w:r>
      <w:proofErr w:type="spellStart"/>
      <w:r w:rsidRPr="00416428">
        <w:rPr>
          <w:rFonts w:ascii="Times New Roman" w:eastAsia="Times New Roman" w:hAnsi="Times New Roman" w:cs="Times New Roman"/>
          <w:color w:val="auto"/>
          <w:sz w:val="22"/>
          <w:szCs w:val="22"/>
        </w:rPr>
        <w:t>cn</w:t>
      </w:r>
      <w:proofErr w:type="spellEnd"/>
      <w:r w:rsidRPr="00416428">
        <w:rPr>
          <w:rFonts w:ascii="Times New Roman" w:eastAsia="Times New Roman" w:hAnsi="Times New Roman" w:cs="Times New Roman"/>
          <w:color w:val="auto"/>
          <w:sz w:val="22"/>
          <w:szCs w:val="22"/>
        </w:rPr>
        <w:t>), 3.c</w:t>
      </w:r>
    </w:p>
    <w:p w:rsidR="000E1BA2" w:rsidRPr="00416428" w:rsidRDefault="004855DB">
      <w:pPr>
        <w:ind w:left="2279" w:hanging="228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RAZREDNI UČITELJI: Tamara </w:t>
      </w:r>
      <w:proofErr w:type="spellStart"/>
      <w:r w:rsidRPr="00416428">
        <w:rPr>
          <w:rFonts w:ascii="Times New Roman" w:eastAsia="Times New Roman" w:hAnsi="Times New Roman" w:cs="Times New Roman"/>
          <w:color w:val="auto"/>
          <w:sz w:val="22"/>
          <w:szCs w:val="22"/>
        </w:rPr>
        <w:t>Grbac-Adžić</w:t>
      </w:r>
      <w:proofErr w:type="spellEnd"/>
      <w:r w:rsidRPr="00416428">
        <w:rPr>
          <w:rFonts w:ascii="Times New Roman" w:eastAsia="Times New Roman" w:hAnsi="Times New Roman" w:cs="Times New Roman"/>
          <w:color w:val="auto"/>
          <w:sz w:val="22"/>
          <w:szCs w:val="22"/>
        </w:rPr>
        <w:t xml:space="preserve">, Marijana </w:t>
      </w:r>
      <w:proofErr w:type="spellStart"/>
      <w:r w:rsidRPr="00416428">
        <w:rPr>
          <w:rFonts w:ascii="Times New Roman" w:eastAsia="Times New Roman" w:hAnsi="Times New Roman" w:cs="Times New Roman"/>
          <w:color w:val="auto"/>
          <w:sz w:val="22"/>
          <w:szCs w:val="22"/>
        </w:rPr>
        <w:t>Vižentin</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Miknić</w:t>
      </w:r>
      <w:proofErr w:type="spellEnd"/>
      <w:r w:rsidRPr="00416428">
        <w:rPr>
          <w:rFonts w:ascii="Times New Roman" w:eastAsia="Times New Roman" w:hAnsi="Times New Roman" w:cs="Times New Roman"/>
          <w:color w:val="auto"/>
          <w:sz w:val="22"/>
          <w:szCs w:val="22"/>
        </w:rPr>
        <w:t>, Nives Gržetić-</w:t>
      </w:r>
      <w:proofErr w:type="spellStart"/>
      <w:r w:rsidRPr="00416428">
        <w:rPr>
          <w:rFonts w:ascii="Times New Roman" w:eastAsia="Times New Roman" w:hAnsi="Times New Roman" w:cs="Times New Roman"/>
          <w:color w:val="auto"/>
          <w:sz w:val="22"/>
          <w:szCs w:val="22"/>
        </w:rPr>
        <w:t>Doričić</w:t>
      </w:r>
      <w:proofErr w:type="spellEnd"/>
      <w:r w:rsidRPr="00416428">
        <w:rPr>
          <w:rFonts w:ascii="Times New Roman" w:eastAsia="Times New Roman" w:hAnsi="Times New Roman" w:cs="Times New Roman"/>
          <w:color w:val="auto"/>
          <w:sz w:val="22"/>
          <w:szCs w:val="22"/>
        </w:rPr>
        <w:t xml:space="preserve">, Helena Baraka </w:t>
      </w:r>
      <w:proofErr w:type="spellStart"/>
      <w:r w:rsidRPr="00416428">
        <w:rPr>
          <w:rFonts w:ascii="Times New Roman" w:eastAsia="Times New Roman" w:hAnsi="Times New Roman" w:cs="Times New Roman"/>
          <w:color w:val="auto"/>
          <w:sz w:val="22"/>
          <w:szCs w:val="22"/>
        </w:rPr>
        <w:t>Blažek</w:t>
      </w:r>
      <w:proofErr w:type="spellEnd"/>
      <w:r w:rsidRPr="00416428">
        <w:rPr>
          <w:rFonts w:ascii="Times New Roman" w:eastAsia="Times New Roman" w:hAnsi="Times New Roman" w:cs="Times New Roman"/>
          <w:color w:val="auto"/>
          <w:sz w:val="22"/>
          <w:szCs w:val="22"/>
        </w:rPr>
        <w:t xml:space="preserve"> i Mirjana </w:t>
      </w:r>
      <w:proofErr w:type="spellStart"/>
      <w:r w:rsidRPr="00416428">
        <w:rPr>
          <w:rFonts w:ascii="Times New Roman" w:eastAsia="Times New Roman" w:hAnsi="Times New Roman" w:cs="Times New Roman"/>
          <w:color w:val="auto"/>
          <w:sz w:val="22"/>
          <w:szCs w:val="22"/>
        </w:rPr>
        <w:t>Pikulić</w:t>
      </w:r>
      <w:proofErr w:type="spellEnd"/>
    </w:p>
    <w:p w:rsidR="000E1BA2" w:rsidRPr="00416428" w:rsidRDefault="000E1BA2">
      <w:pPr>
        <w:ind w:left="2279" w:hanging="2280"/>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PLAN  I  PROGRAM    IZVANUČIONIČKE  NASTAVE</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bl>
      <w:tblPr>
        <w:tblStyle w:val="a9"/>
        <w:tblW w:w="91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2"/>
        <w:gridCol w:w="8643"/>
      </w:tblGrid>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MJESEC</w:t>
            </w:r>
          </w:p>
        </w:tc>
        <w:tc>
          <w:tcPr>
            <w:tcW w:w="8643" w:type="dxa"/>
            <w:tcMar>
              <w:top w:w="100" w:type="dxa"/>
              <w:left w:w="100" w:type="dxa"/>
              <w:bottom w:w="100" w:type="dxa"/>
              <w:right w:w="100" w:type="dxa"/>
            </w:tcMar>
          </w:tcPr>
          <w:p w:rsidR="002B779F" w:rsidRPr="00416428" w:rsidRDefault="002B779F">
            <w:pPr>
              <w:jc w:val="center"/>
              <w:rPr>
                <w:rFonts w:ascii="Times New Roman" w:eastAsia="Times New Roman" w:hAnsi="Times New Roman" w:cs="Times New Roman"/>
                <w:color w:val="auto"/>
                <w:sz w:val="22"/>
                <w:szCs w:val="22"/>
              </w:rPr>
            </w:pPr>
          </w:p>
          <w:p w:rsidR="002B779F" w:rsidRPr="00416428" w:rsidRDefault="002B779F">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SADRŽAJI  RADA</w:t>
            </w:r>
          </w:p>
        </w:tc>
      </w:tr>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RUJAN</w:t>
            </w:r>
          </w:p>
        </w:tc>
        <w:tc>
          <w:tcPr>
            <w:tcW w:w="8643" w:type="dxa"/>
            <w:tcMar>
              <w:top w:w="100" w:type="dxa"/>
              <w:left w:w="100" w:type="dxa"/>
              <w:bottom w:w="100" w:type="dxa"/>
              <w:right w:w="100" w:type="dxa"/>
            </w:tcMar>
          </w:tcPr>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Zaziv Duha Svetoga (GOO -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Snalaženje u prostoru; određivanje strana svijeta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Trsatskoj gradini - orijentacija u prostoru</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Ususret jeseni (osjećam, čujem, vidim jesen) - šetnja (GOO- ekološka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(Hrvatsko narodno kazalište Ivana pl. Zajca, Hrvatski kulturni dom ili  Gradsko kazalište lutaka) na kazališnu predstavu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galeriji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na otvorenom (igralište, park), šetnje gradom (GOO- društvena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Hrvatskog olimpijskog dana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Dom mladih (GOO - društvena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tc>
      </w:tr>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LISTOPAD</w:t>
            </w:r>
          </w:p>
        </w:tc>
        <w:tc>
          <w:tcPr>
            <w:tcW w:w="8643" w:type="dxa"/>
            <w:tcMar>
              <w:top w:w="100" w:type="dxa"/>
              <w:left w:w="100" w:type="dxa"/>
              <w:bottom w:w="100" w:type="dxa"/>
              <w:right w:w="100" w:type="dxa"/>
            </w:tcMar>
          </w:tcPr>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(prometna kultura - Dom mladih) (GOO - društvena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Međunarodnog dječjeg dana, sudjelovanje u aktivnostima i događanjima vezanim uz Dječji tjedan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kruh,  Dana jabuka (GOO- društvena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(Hrvatsko narodno kazalište Ivana pl. Zajca, Hrvatski kulturni dom ili  Gradsko kazalište lutaka) na kazališnu predstavu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DKR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izložbi   ili nekom dr. kulturnom događaju (GOO- (međukulturna dimenzija povezana s ostalim dimenzijama)</w:t>
            </w:r>
          </w:p>
          <w:p w:rsidR="000E1BA2" w:rsidRPr="00416428" w:rsidRDefault="004855DB" w:rsidP="00F1625A">
            <w:pPr>
              <w:widowControl w:val="0"/>
              <w:pBdr>
                <w:top w:val="none" w:sz="0" w:space="0" w:color="auto"/>
              </w:pBd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Sudjelovanje u radu likovnih i drugih radionica u organizaciji različitih ustanova ili društava grada (GOO- gospodarska dimenzija povezana s ostalim dimenzijama)</w:t>
            </w:r>
          </w:p>
          <w:p w:rsidR="000E1BA2" w:rsidRPr="00416428" w:rsidRDefault="004855DB" w:rsidP="00F1625A">
            <w:pPr>
              <w:widowControl w:val="0"/>
              <w:pBdr>
                <w:top w:val="none" w:sz="0" w:space="0" w:color="auto"/>
              </w:pBd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na otvorenom (igralište, park, priroda), šetnje gradom (GOO- društvena dimenzija povezana s ostalim dimenzijama)</w:t>
            </w:r>
          </w:p>
          <w:p w:rsidR="000E1BA2" w:rsidRPr="00416428" w:rsidRDefault="004855DB" w:rsidP="00F1625A">
            <w:pPr>
              <w:widowControl w:val="0"/>
              <w:pBdr>
                <w:top w:val="none" w:sz="0" w:space="0" w:color="auto"/>
              </w:pBd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w:t>
            </w:r>
          </w:p>
          <w:p w:rsidR="000E1BA2" w:rsidRPr="00416428" w:rsidRDefault="004855DB" w:rsidP="00F1625A">
            <w:pPr>
              <w:widowControl w:val="0"/>
              <w:pBdr>
                <w:top w:val="none" w:sz="0" w:space="0" w:color="auto"/>
              </w:pBd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w:t>
            </w:r>
          </w:p>
        </w:tc>
      </w:tr>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STUDENI</w:t>
            </w:r>
          </w:p>
        </w:tc>
        <w:tc>
          <w:tcPr>
            <w:tcW w:w="8643" w:type="dxa"/>
            <w:tcMar>
              <w:top w:w="100" w:type="dxa"/>
              <w:left w:w="100" w:type="dxa"/>
              <w:bottom w:w="100" w:type="dxa"/>
              <w:right w:w="100" w:type="dxa"/>
            </w:tcMar>
          </w:tcPr>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Moj zavičaj (vode moga zavičaja)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Šetnja uz Rječinu do ušća (vode tekućice, Jadransko more) (GOO- ekološka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(prometna kultura - Dom mladih) (GOO - društvena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(Hrvatsko narodno kazalište Ivana pl. Zajca, Hrvatski kulturni dom ili  Gradsko kazalište lutaka) na predstavu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Škola u kinu - filmska projekcija u Art-kinu Croatia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DKR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(radionica, susret s književnikom)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izložbi  ili nekom drugom kulturnom ili privrednom događaju (GOO- međukulturna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vezane uz rad Školske zadruge</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na otvorenom (igralište, park, priroda), šetnje gradom (GOO- društvena dimenzija povezana s ostalim dimenzijama)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w:t>
            </w:r>
          </w:p>
          <w:p w:rsidR="000E1BA2" w:rsidRPr="00416428" w:rsidRDefault="004855DB" w:rsidP="00F1625A">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w:t>
            </w:r>
          </w:p>
          <w:p w:rsidR="000E1BA2" w:rsidRPr="00416428" w:rsidRDefault="004855DB">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w:t>
            </w:r>
          </w:p>
        </w:tc>
      </w:tr>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PROSINAC</w:t>
            </w:r>
          </w:p>
        </w:tc>
        <w:tc>
          <w:tcPr>
            <w:tcW w:w="8643" w:type="dxa"/>
            <w:tcMar>
              <w:top w:w="100" w:type="dxa"/>
              <w:left w:w="100" w:type="dxa"/>
              <w:bottom w:w="100" w:type="dxa"/>
              <w:right w:w="100" w:type="dxa"/>
            </w:tcMar>
          </w:tcPr>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(prometna kultura -  Dom mladih) (GOO - društvena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blagdana Sv. Nikole, Sv. Lucije, Božića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(Hrvatsko narodno kazalište Ivana pl. Zajca, Hrvatski kulturni dom ili  Gradsko kazalište lutaka)  na kazališnu predstavu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Art kino  na projekciju filma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ili galeriji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Moj zavičaj – Vode moga zavičaja (Jadransko more)</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vodocrpilištu </w:t>
            </w:r>
            <w:proofErr w:type="spellStart"/>
            <w:r w:rsidRPr="00416428">
              <w:rPr>
                <w:rFonts w:ascii="Times New Roman" w:eastAsia="Times New Roman" w:hAnsi="Times New Roman" w:cs="Times New Roman"/>
                <w:color w:val="auto"/>
                <w:sz w:val="22"/>
                <w:szCs w:val="22"/>
              </w:rPr>
              <w:t>Zvir</w:t>
            </w:r>
            <w:proofErr w:type="spellEnd"/>
            <w:r w:rsidRPr="00416428">
              <w:rPr>
                <w:rFonts w:ascii="Times New Roman" w:eastAsia="Times New Roman" w:hAnsi="Times New Roman" w:cs="Times New Roman"/>
                <w:color w:val="auto"/>
                <w:sz w:val="22"/>
                <w:szCs w:val="22"/>
              </w:rPr>
              <w:t xml:space="preserve"> (vode tekućice, zaštita voda) (GOO- ekološka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vezane uz rad Školske zadruge</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Osjeća se predblagdanski ugođaj (šetnja), posjet aktualnom kulturnom događaju, vožnja blagdanskim vlakićem, blagdanska izložba učeničkih radova (GOO- međukulturalna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na otvorenom (igralište, park, priroda), šetnje gradom (GOO- društvena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w:t>
            </w:r>
          </w:p>
        </w:tc>
      </w:tr>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SIJEČANJ</w:t>
            </w:r>
          </w:p>
        </w:tc>
        <w:tc>
          <w:tcPr>
            <w:tcW w:w="8643" w:type="dxa"/>
            <w:tcMar>
              <w:top w:w="100" w:type="dxa"/>
              <w:left w:w="100" w:type="dxa"/>
              <w:bottom w:w="100" w:type="dxa"/>
              <w:right w:w="100" w:type="dxa"/>
            </w:tcMar>
          </w:tcPr>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Prometna kultura - Ponašanje u prometu (Dom mladih) (GOO - društvena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meteorološkoj postaji (podneblje, obilježja vremena)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(Hrvatsko narodno kazalište Ivana pl. Zajca, Hrvatski kulturni dom ili  Gradsko kazalište lutaka) na kazališnu predstavu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izložbi  ili nekom drugom kulturnom događaju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Sudjelovanje u radu likovnih i drugih radionica u organizaciji različitih ustanova ili društava grada (GOO- gospodarska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na otvorenom (igralište, park, priroda), šetnje gradom</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PGŽ - gorski dio (reljef, klima, vode, biljni i životinjski svijet, gospodarstvo)</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Škola u prirodi – Stara Sušica (GOO- međukulturna i gospodarska dimenzija povezane s ostalim dimenzijama)</w:t>
            </w:r>
          </w:p>
        </w:tc>
      </w:tr>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VELJAČA</w:t>
            </w:r>
          </w:p>
        </w:tc>
        <w:tc>
          <w:tcPr>
            <w:tcW w:w="8643" w:type="dxa"/>
            <w:tcMar>
              <w:top w:w="100" w:type="dxa"/>
              <w:left w:w="100" w:type="dxa"/>
              <w:bottom w:w="100" w:type="dxa"/>
              <w:right w:w="100" w:type="dxa"/>
            </w:tcMar>
          </w:tcPr>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Moja županija – županijsko središte - obilazak (GOO- ljudsko-pravna i  gospodarska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Gospodarstvo u zavičaju (GOO-gospodarska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(prometna kultura -  Dom mladih) (GOO - društvena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(Hrvatsko narodno kazalište Ivana pl. Zajca, Hrvatski kulturni dom ili  Gradsko kazalište lutaka) na kazališnu predstavu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Škola u kinu - filmska projekcija u Art- kinu Croatia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izložbi  ili nekom drugom kulturnom događaju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Suradnja s dječjim vrtićima (posjet </w:t>
            </w:r>
            <w:proofErr w:type="spellStart"/>
            <w:r w:rsidRPr="00416428">
              <w:rPr>
                <w:rFonts w:ascii="Times New Roman" w:eastAsia="Times New Roman" w:hAnsi="Times New Roman" w:cs="Times New Roman"/>
                <w:color w:val="auto"/>
                <w:sz w:val="22"/>
                <w:szCs w:val="22"/>
              </w:rPr>
              <w:t>predškolaca</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DKR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Maškare; Karnevalska povorka (GOO- društvena i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na otvorenom (igralište, park, priroda), šetnje gradom</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w:t>
            </w:r>
          </w:p>
        </w:tc>
      </w:tr>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OŽUJAK</w:t>
            </w:r>
          </w:p>
        </w:tc>
        <w:tc>
          <w:tcPr>
            <w:tcW w:w="8643" w:type="dxa"/>
            <w:tcMar>
              <w:top w:w="100" w:type="dxa"/>
              <w:left w:w="100" w:type="dxa"/>
              <w:bottom w:w="100" w:type="dxa"/>
              <w:right w:w="100" w:type="dxa"/>
            </w:tcMar>
          </w:tcPr>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Međunarodnog dana kazališta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(Hrvatsko narodno kazalište Ivana pl. Zajca, Hrvatski kulturni dom ili  Gradsko kazalište lutaka) na kazališnu predstavu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Art kino Croatia  na projekciju filma (GOO- međukulturalna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izložbi  ili nekom drugom kulturnom ili privrednom događaju (GOO- međukulturalna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Sudjelovanje u radu likovnih i drugih radionica u organizaciji različitih ustanova ili društava grada (GOO- gospodarska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DKR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(radionica, susret s književnikom)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vezane uz rad Školske zadruge</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(prometna kultura - Dom mladih) (GOO - društvena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na otvorenom (igralište, park, priroda), šetnje gradom (GOO- društvena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w:t>
            </w:r>
          </w:p>
        </w:tc>
      </w:tr>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TRAVANJ</w:t>
            </w:r>
          </w:p>
        </w:tc>
        <w:tc>
          <w:tcPr>
            <w:tcW w:w="8643" w:type="dxa"/>
            <w:tcMar>
              <w:top w:w="100" w:type="dxa"/>
              <w:left w:w="100" w:type="dxa"/>
              <w:bottom w:w="100" w:type="dxa"/>
              <w:right w:w="100" w:type="dxa"/>
            </w:tcMar>
          </w:tcPr>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Obilazak najvažnijih kulturno-povijesnih znamenitosti u središtu Rijeke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u Zagrebu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DKR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(radionica, susret s književnikom)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ateljeu, izložbi  ili nekom drugom kulturnom ili privrednom događaju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Sudjelovanje u radu likovnih i drugih radionica u organizaciji različitih ustanova ili društava grada (GOO- gospodarska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(prometna kultura - Dom mladih) (GOO - društvena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planeta Zemlje (GOO- ekološka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Uskrs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na otvorenom (igralište, park, priroda), šetnje gradom</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w:t>
            </w:r>
          </w:p>
        </w:tc>
      </w:tr>
      <w:tr w:rsidR="00416428"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SVIBANJ</w:t>
            </w:r>
          </w:p>
        </w:tc>
        <w:tc>
          <w:tcPr>
            <w:tcW w:w="8643" w:type="dxa"/>
            <w:tcMar>
              <w:top w:w="100" w:type="dxa"/>
              <w:left w:w="100" w:type="dxa"/>
              <w:bottom w:w="100" w:type="dxa"/>
              <w:right w:w="100" w:type="dxa"/>
            </w:tcMar>
          </w:tcPr>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Promatram, slušam, opisujem, govorim (usmeno i pismeno izražavanje)</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Majčinog dana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Pomorskom i povijesnom muzeju Hrvatskog primorja (iz prošlosti zavičaja)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kazalište (Hrvatsko narodno kazalište Ivana pl. Zajca, Hrvatski kulturni dom ili  Gradsko kazalište lutaka) na kazališnu predstavu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ateljeu,  izložbi  ili nekom drugom  kulturnom ili privrednom događaju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Sudjelovanje u radu likovnih i drugih radionica u organizaciji različitih ustanova ili društava grada (GOO- gospodarska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muzeja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DKR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(radionica, susret s književnikom) (GOO- međukulturna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(prometna kultura - Dom mladih) (GOO - društvena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Program Trening životnih vještina – prezentacija projekta (GOO- društvena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na otvorenom (igralište, park, priroda), šetnje gradom</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Cjelodnevni izlet (Brijuni - Pula) (GOO - međukulturna i gospodarska dimenzija povezana s ostalim dimenzijama)</w:t>
            </w:r>
          </w:p>
        </w:tc>
      </w:tr>
      <w:tr w:rsidR="000E1BA2" w:rsidRPr="00416428" w:rsidTr="00CA0557">
        <w:trPr>
          <w:cantSplit/>
          <w:trHeight w:val="1134"/>
        </w:trPr>
        <w:tc>
          <w:tcPr>
            <w:tcW w:w="46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LIPANJ</w:t>
            </w:r>
          </w:p>
        </w:tc>
        <w:tc>
          <w:tcPr>
            <w:tcW w:w="8643" w:type="dxa"/>
            <w:tcMar>
              <w:top w:w="100" w:type="dxa"/>
              <w:left w:w="100" w:type="dxa"/>
              <w:bottom w:w="100" w:type="dxa"/>
              <w:right w:w="100" w:type="dxa"/>
            </w:tcMar>
          </w:tcPr>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Ususret ljetu - šetnja (GOO - ekološka dimenzija povezana s ostalim dimenzijama)</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na svježem zraku</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875819" w:rsidRPr="00416428" w:rsidRDefault="00875819">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RAZREDNI ODJEL: 4.a (</w:t>
      </w:r>
      <w:proofErr w:type="spellStart"/>
      <w:r w:rsidRPr="00416428">
        <w:rPr>
          <w:rFonts w:ascii="Times New Roman" w:eastAsia="Times New Roman" w:hAnsi="Times New Roman" w:cs="Times New Roman"/>
          <w:color w:val="auto"/>
          <w:sz w:val="22"/>
          <w:szCs w:val="22"/>
        </w:rPr>
        <w:t>cn</w:t>
      </w:r>
      <w:proofErr w:type="spellEnd"/>
      <w:r w:rsidRPr="00416428">
        <w:rPr>
          <w:rFonts w:ascii="Times New Roman" w:eastAsia="Times New Roman" w:hAnsi="Times New Roman" w:cs="Times New Roman"/>
          <w:color w:val="auto"/>
          <w:sz w:val="22"/>
          <w:szCs w:val="22"/>
        </w:rPr>
        <w:t>), 4.b (</w:t>
      </w:r>
      <w:proofErr w:type="spellStart"/>
      <w:r w:rsidRPr="00416428">
        <w:rPr>
          <w:rFonts w:ascii="Times New Roman" w:eastAsia="Times New Roman" w:hAnsi="Times New Roman" w:cs="Times New Roman"/>
          <w:color w:val="auto"/>
          <w:sz w:val="22"/>
          <w:szCs w:val="22"/>
        </w:rPr>
        <w:t>cn</w:t>
      </w:r>
      <w:proofErr w:type="spellEnd"/>
      <w:r w:rsidRPr="00416428">
        <w:rPr>
          <w:rFonts w:ascii="Times New Roman" w:eastAsia="Times New Roman" w:hAnsi="Times New Roman" w:cs="Times New Roman"/>
          <w:color w:val="auto"/>
          <w:sz w:val="22"/>
          <w:szCs w:val="22"/>
        </w:rPr>
        <w:t>), 4. c</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RAZREDNI UČITLJI: Mirjana Kovačić, Anamarija </w:t>
      </w:r>
      <w:proofErr w:type="spellStart"/>
      <w:r w:rsidRPr="00416428">
        <w:rPr>
          <w:rFonts w:ascii="Times New Roman" w:eastAsia="Times New Roman" w:hAnsi="Times New Roman" w:cs="Times New Roman"/>
          <w:color w:val="auto"/>
          <w:sz w:val="22"/>
          <w:szCs w:val="22"/>
        </w:rPr>
        <w:t>Voćanec</w:t>
      </w:r>
      <w:proofErr w:type="spellEnd"/>
      <w:r w:rsidRPr="00416428">
        <w:rPr>
          <w:rFonts w:ascii="Times New Roman" w:eastAsia="Times New Roman" w:hAnsi="Times New Roman" w:cs="Times New Roman"/>
          <w:color w:val="auto"/>
          <w:sz w:val="22"/>
          <w:szCs w:val="22"/>
        </w:rPr>
        <w:t>,</w:t>
      </w:r>
      <w:r w:rsidR="006C5BE2">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Jelena Jukić,</w:t>
      </w:r>
      <w:r w:rsidR="006C5BE2">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Petra Kapović </w:t>
      </w:r>
      <w:proofErr w:type="spellStart"/>
      <w:r w:rsidRPr="00416428">
        <w:rPr>
          <w:rFonts w:ascii="Times New Roman" w:eastAsia="Times New Roman" w:hAnsi="Times New Roman" w:cs="Times New Roman"/>
          <w:color w:val="auto"/>
          <w:sz w:val="22"/>
          <w:szCs w:val="22"/>
        </w:rPr>
        <w:t>Vidmar</w:t>
      </w:r>
      <w:proofErr w:type="spellEnd"/>
      <w:r w:rsidRPr="00416428">
        <w:rPr>
          <w:rFonts w:ascii="Times New Roman" w:eastAsia="Times New Roman" w:hAnsi="Times New Roman" w:cs="Times New Roman"/>
          <w:color w:val="auto"/>
          <w:sz w:val="22"/>
          <w:szCs w:val="22"/>
        </w:rPr>
        <w:t>,</w:t>
      </w:r>
      <w:r w:rsidR="006C5BE2">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Snježana </w:t>
      </w:r>
      <w:proofErr w:type="spellStart"/>
      <w:r w:rsidRPr="00416428">
        <w:rPr>
          <w:rFonts w:ascii="Times New Roman" w:eastAsia="Times New Roman" w:hAnsi="Times New Roman" w:cs="Times New Roman"/>
          <w:color w:val="auto"/>
          <w:sz w:val="22"/>
          <w:szCs w:val="22"/>
        </w:rPr>
        <w:t>Skitarelić</w:t>
      </w:r>
      <w:proofErr w:type="spellEnd"/>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PLAN  I  PROGRAM    IZVANUČIONIČKE  NASTAVE</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bl>
      <w:tblPr>
        <w:tblStyle w:val="aa"/>
        <w:tblW w:w="91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2"/>
        <w:gridCol w:w="8653"/>
      </w:tblGrid>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MJESEC</w:t>
            </w:r>
          </w:p>
        </w:tc>
        <w:tc>
          <w:tcPr>
            <w:tcW w:w="8653" w:type="dxa"/>
            <w:tcMar>
              <w:top w:w="100" w:type="dxa"/>
              <w:left w:w="100" w:type="dxa"/>
              <w:bottom w:w="100" w:type="dxa"/>
              <w:right w:w="100" w:type="dxa"/>
            </w:tcMar>
            <w:vAlign w:val="center"/>
          </w:tcPr>
          <w:p w:rsidR="000E1BA2" w:rsidRPr="00416428" w:rsidRDefault="004855DB" w:rsidP="006C316A">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SADRŽAJI  RADA</w:t>
            </w:r>
          </w:p>
        </w:tc>
      </w:tr>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RUJAN</w:t>
            </w:r>
          </w:p>
        </w:tc>
        <w:tc>
          <w:tcPr>
            <w:tcW w:w="8653" w:type="dxa"/>
            <w:tcMar>
              <w:top w:w="100" w:type="dxa"/>
              <w:left w:w="100" w:type="dxa"/>
              <w:bottom w:w="100" w:type="dxa"/>
              <w:right w:w="100" w:type="dxa"/>
            </w:tcMar>
          </w:tcPr>
          <w:p w:rsidR="000E1BA2" w:rsidRPr="00416428" w:rsidRDefault="000E1BA2" w:rsidP="00875819">
            <w:pPr>
              <w:rPr>
                <w:rFonts w:ascii="Times New Roman" w:eastAsia="Times New Roman" w:hAnsi="Times New Roman" w:cs="Times New Roman"/>
                <w:color w:val="auto"/>
                <w:sz w:val="22"/>
                <w:szCs w:val="22"/>
              </w:rPr>
            </w:pP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Osjećam, </w:t>
            </w:r>
            <w:proofErr w:type="spellStart"/>
            <w:r w:rsidRPr="00416428">
              <w:rPr>
                <w:rFonts w:ascii="Times New Roman" w:eastAsia="Times New Roman" w:hAnsi="Times New Roman" w:cs="Times New Roman"/>
                <w:color w:val="auto"/>
                <w:sz w:val="22"/>
                <w:szCs w:val="22"/>
              </w:rPr>
              <w:t>čujem,vidim</w:t>
            </w:r>
            <w:proofErr w:type="spellEnd"/>
            <w:r w:rsidRPr="00416428">
              <w:rPr>
                <w:rFonts w:ascii="Times New Roman" w:eastAsia="Times New Roman" w:hAnsi="Times New Roman" w:cs="Times New Roman"/>
                <w:color w:val="auto"/>
                <w:sz w:val="22"/>
                <w:szCs w:val="22"/>
              </w:rPr>
              <w:t xml:space="preserve"> jesen...šetnja(građanski odgoj-ekološka </w:t>
            </w:r>
            <w:r w:rsidRPr="00416428">
              <w:rPr>
                <w:rFonts w:ascii="Times New Roman" w:eastAsia="Times New Roman" w:hAnsi="Times New Roman" w:cs="Times New Roman"/>
                <w:i/>
                <w:color w:val="auto"/>
                <w:sz w:val="22"/>
                <w:szCs w:val="22"/>
              </w:rPr>
              <w:t>dimenzija povezana s ostalim dimenzijama ) 4.a,b</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muzeju, galeriji  </w:t>
            </w:r>
            <w:r w:rsidRPr="00416428">
              <w:rPr>
                <w:rFonts w:ascii="Times New Roman" w:eastAsia="Times New Roman" w:hAnsi="Times New Roman" w:cs="Times New Roman"/>
                <w:i/>
                <w:color w:val="auto"/>
                <w:sz w:val="22"/>
                <w:szCs w:val="22"/>
              </w:rPr>
              <w:t>( građanski odgoj –međukulturna dimenzija povezana s ostalim dimenzijama )</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sajmu , posjet kulturno – umjetničkom, gospodarskom ili privrednom događanju u gradu (</w:t>
            </w:r>
            <w:r w:rsidRPr="00416428">
              <w:rPr>
                <w:rFonts w:ascii="Times New Roman" w:eastAsia="Times New Roman" w:hAnsi="Times New Roman" w:cs="Times New Roman"/>
                <w:i/>
                <w:color w:val="auto"/>
                <w:sz w:val="22"/>
                <w:szCs w:val="22"/>
              </w:rPr>
              <w:t>građanski odgoj –gospodarska, ekološka  dimenzija povezana s ostalim dimenzijama ) 4.a,b</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 šetnje gradom</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Hrvatskog olimpijskog dana 11.IX.</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 gimnastika) 4.a,b</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 xml:space="preserve">Zaziv Duha Svetoga </w:t>
            </w:r>
            <w:r w:rsidRPr="00416428">
              <w:rPr>
                <w:rFonts w:ascii="Times New Roman" w:eastAsia="Times New Roman" w:hAnsi="Times New Roman" w:cs="Times New Roman"/>
                <w:i/>
                <w:color w:val="auto"/>
                <w:sz w:val="22"/>
                <w:szCs w:val="22"/>
              </w:rPr>
              <w:t>( građanski odgoj –međukulturna dimenzija povezana s ostalim dimenzijama )</w:t>
            </w:r>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-Škola u prirodi - Hrvatsko zagorje (građanski odgoj -gospodarska dimenzija povezana s ostalim dimenzijama) 4. </w:t>
            </w:r>
            <w:proofErr w:type="spellStart"/>
            <w:r w:rsidRPr="00416428">
              <w:rPr>
                <w:rFonts w:ascii="Times New Roman" w:eastAsia="Times New Roman" w:hAnsi="Times New Roman" w:cs="Times New Roman"/>
                <w:color w:val="auto"/>
                <w:sz w:val="22"/>
                <w:szCs w:val="22"/>
              </w:rPr>
              <w:t>a,b</w:t>
            </w:r>
            <w:proofErr w:type="spellEnd"/>
          </w:p>
          <w:p w:rsidR="000E1BA2" w:rsidRPr="00416428" w:rsidRDefault="004855DB" w:rsidP="00875819">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-brežuljkasti kraj (izgled…) 4. </w:t>
            </w:r>
            <w:proofErr w:type="spellStart"/>
            <w:r w:rsidRPr="00416428">
              <w:rPr>
                <w:rFonts w:ascii="Times New Roman" w:eastAsia="Times New Roman" w:hAnsi="Times New Roman" w:cs="Times New Roman"/>
                <w:color w:val="auto"/>
                <w:sz w:val="22"/>
                <w:szCs w:val="22"/>
              </w:rPr>
              <w:t>a,b</w:t>
            </w:r>
            <w:proofErr w:type="spellEnd"/>
          </w:p>
        </w:tc>
      </w:tr>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LISTOPAD</w:t>
            </w:r>
          </w:p>
        </w:tc>
        <w:tc>
          <w:tcPr>
            <w:tcW w:w="8653" w:type="dxa"/>
            <w:tcMar>
              <w:top w:w="100" w:type="dxa"/>
              <w:left w:w="100" w:type="dxa"/>
              <w:bottom w:w="100" w:type="dxa"/>
              <w:right w:w="100" w:type="dxa"/>
            </w:tcMar>
          </w:tcPr>
          <w:p w:rsidR="000E1BA2" w:rsidRPr="00416428" w:rsidRDefault="000E1BA2" w:rsidP="005E2FB2">
            <w:pPr>
              <w:rPr>
                <w:rFonts w:ascii="Times New Roman" w:eastAsia="Times New Roman" w:hAnsi="Times New Roman" w:cs="Times New Roman"/>
                <w:color w:val="auto"/>
                <w:sz w:val="22"/>
                <w:szCs w:val="22"/>
              </w:rPr>
            </w:pP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Moj zavičaj, primorski kraj (izgled ...)</w:t>
            </w:r>
            <w:r w:rsidRPr="00416428">
              <w:rPr>
                <w:rFonts w:ascii="Times New Roman" w:eastAsia="Times New Roman" w:hAnsi="Times New Roman" w:cs="Times New Roman"/>
                <w:i/>
                <w:color w:val="auto"/>
                <w:sz w:val="22"/>
                <w:szCs w:val="22"/>
              </w:rPr>
              <w:t xml:space="preserve"> (građanski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-Prirodne ljepote moga zavičaja</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Obilježavanje Međunarodnog dječjeg dana , sudjelovanje u aktivnostima i događanjima vezanim uz Dječji tjedan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-Obilježavamo Dan neovisnosti RH 8.X.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Obilježavanje Dana kruha, hrane; Dana jabuka </w:t>
            </w:r>
            <w:r w:rsidRPr="00416428">
              <w:rPr>
                <w:rFonts w:ascii="Times New Roman" w:eastAsia="Times New Roman" w:hAnsi="Times New Roman" w:cs="Times New Roman"/>
                <w:i/>
                <w:color w:val="auto"/>
                <w:sz w:val="22"/>
                <w:szCs w:val="22"/>
              </w:rPr>
              <w:t>( građanski odgoj)</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Humanitarna akcija darivanja kruha (građanski odgoj- </w:t>
            </w:r>
            <w:r w:rsidRPr="00416428">
              <w:rPr>
                <w:rFonts w:ascii="Times New Roman" w:eastAsia="Times New Roman" w:hAnsi="Times New Roman" w:cs="Times New Roman"/>
                <w:i/>
                <w:color w:val="auto"/>
                <w:sz w:val="22"/>
                <w:szCs w:val="22"/>
              </w:rPr>
              <w:t xml:space="preserve"> društvena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Akcije humanitarnog karaktera (građanski odgoj- </w:t>
            </w:r>
            <w:r w:rsidRPr="00416428">
              <w:rPr>
                <w:rFonts w:ascii="Times New Roman" w:eastAsia="Times New Roman" w:hAnsi="Times New Roman" w:cs="Times New Roman"/>
                <w:i/>
                <w:color w:val="auto"/>
                <w:sz w:val="22"/>
                <w:szCs w:val="22"/>
              </w:rPr>
              <w:t xml:space="preserve"> društvena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Gradsko kazalište lutaka na lutkarsku predstavu</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 ( radionica, susret s književnikom ) - obilježavanje Mjeseca knjige</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izložbi   ili nekom dr. kulturnom događaju kao i privrednom, ekonomskom događanju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 građanski odgoj – gospodarska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-Sportske aktivnosti (gimnastika)</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Kazališna pretplata</w:t>
            </w:r>
            <w:r w:rsidRPr="00416428">
              <w:rPr>
                <w:rFonts w:ascii="Times New Roman" w:eastAsia="Times New Roman" w:hAnsi="Times New Roman" w:cs="Times New Roman"/>
                <w:color w:val="auto"/>
                <w:sz w:val="22"/>
                <w:szCs w:val="22"/>
              </w:rPr>
              <w:t xml:space="preserve"> “Matineja u Zajcu”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Aktivnosti vezane za realizaciju projekta četvrtih razreda - Tragom Ivane Brlić  Mažuranić</w:t>
            </w:r>
          </w:p>
        </w:tc>
      </w:tr>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STUDENI</w:t>
            </w:r>
          </w:p>
        </w:tc>
        <w:tc>
          <w:tcPr>
            <w:tcW w:w="8653" w:type="dxa"/>
            <w:tcMar>
              <w:top w:w="100" w:type="dxa"/>
              <w:left w:w="100" w:type="dxa"/>
              <w:bottom w:w="100" w:type="dxa"/>
              <w:right w:w="100" w:type="dxa"/>
            </w:tcMar>
          </w:tcPr>
          <w:p w:rsidR="000E1BA2" w:rsidRPr="00416428" w:rsidRDefault="004855DB" w:rsidP="005E2FB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Odlazak u kazalište na lutkarsku ili dr. predstavu,  u kino na projekciju filma(građanski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Projekt MAH - posjet Policijskoj postaji</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Upoznavanje kulturno-povijesnih znamenitosti grada, posjet muzeju, izložbi  ili nekom dr. </w:t>
            </w:r>
            <w:r w:rsidR="006C5BE2" w:rsidRPr="00416428">
              <w:rPr>
                <w:rFonts w:ascii="Times New Roman" w:eastAsia="Times New Roman" w:hAnsi="Times New Roman" w:cs="Times New Roman"/>
                <w:color w:val="auto"/>
                <w:sz w:val="22"/>
                <w:szCs w:val="22"/>
              </w:rPr>
              <w:t>kulturnom</w:t>
            </w:r>
            <w:r w:rsidRPr="00416428">
              <w:rPr>
                <w:rFonts w:ascii="Times New Roman" w:eastAsia="Times New Roman" w:hAnsi="Times New Roman" w:cs="Times New Roman"/>
                <w:color w:val="auto"/>
                <w:sz w:val="22"/>
                <w:szCs w:val="22"/>
              </w:rPr>
              <w:t xml:space="preserve"> događanju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w:t>
            </w:r>
            <w:r w:rsidR="006C5BE2" w:rsidRPr="00416428">
              <w:rPr>
                <w:rFonts w:ascii="Times New Roman" w:eastAsia="Times New Roman" w:hAnsi="Times New Roman" w:cs="Times New Roman"/>
                <w:color w:val="auto"/>
                <w:sz w:val="22"/>
                <w:szCs w:val="22"/>
              </w:rPr>
              <w:t>gimnastika</w:t>
            </w:r>
            <w:r w:rsidRPr="00416428">
              <w:rPr>
                <w:rFonts w:ascii="Times New Roman" w:eastAsia="Times New Roman" w:hAnsi="Times New Roman" w:cs="Times New Roman"/>
                <w:color w:val="auto"/>
                <w:sz w:val="22"/>
                <w:szCs w:val="22"/>
              </w:rPr>
              <w:t>) 4.a,b</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 (</w:t>
            </w:r>
            <w:r w:rsidRPr="00416428">
              <w:rPr>
                <w:rFonts w:ascii="Times New Roman" w:eastAsia="Times New Roman" w:hAnsi="Times New Roman" w:cs="Times New Roman"/>
                <w:i/>
                <w:color w:val="auto"/>
                <w:sz w:val="22"/>
                <w:szCs w:val="22"/>
              </w:rPr>
              <w:t>građanski odgoj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Kazališna pretplata “Matineje u Zajcu”</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 Aktivnosti vezane za realizaciju projekta četvrtih razreda - Tragom Ivane Brlić  Mažuranić</w:t>
            </w:r>
          </w:p>
        </w:tc>
      </w:tr>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PROSINAC</w:t>
            </w:r>
          </w:p>
        </w:tc>
        <w:tc>
          <w:tcPr>
            <w:tcW w:w="8653" w:type="dxa"/>
            <w:tcMar>
              <w:top w:w="100" w:type="dxa"/>
              <w:left w:w="100" w:type="dxa"/>
              <w:bottom w:w="100" w:type="dxa"/>
              <w:right w:w="100" w:type="dxa"/>
            </w:tcMar>
          </w:tcPr>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 Dom mladih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Obilježavanje blagdana Sv. Nikole, Božića </w:t>
            </w:r>
            <w:r w:rsidRPr="00416428">
              <w:rPr>
                <w:rFonts w:ascii="Times New Roman" w:eastAsia="Times New Roman" w:hAnsi="Times New Roman" w:cs="Times New Roman"/>
                <w:i/>
                <w:color w:val="auto"/>
                <w:sz w:val="22"/>
                <w:szCs w:val="22"/>
              </w:rPr>
              <w:t>( građanski odgoj – politička dimenzija povezana s ostalim dimenzijama)</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Odlazak</w:t>
            </w:r>
            <w:r w:rsidRPr="00416428">
              <w:rPr>
                <w:rFonts w:ascii="Times New Roman" w:eastAsia="Times New Roman" w:hAnsi="Times New Roman" w:cs="Times New Roman"/>
                <w:color w:val="auto"/>
                <w:sz w:val="22"/>
                <w:szCs w:val="22"/>
              </w:rPr>
              <w:t xml:space="preserve"> u kazalište ili  kino,  u galeriju, muzej , na sajam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Osjeća se predblagdanski ugođaj ( šetnja ), posjet aktualnom kulturnom događaju, blagdanska izložba učeničkih radova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4.a,b</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 (</w:t>
            </w:r>
            <w:r w:rsidRPr="00416428">
              <w:rPr>
                <w:rFonts w:ascii="Times New Roman" w:eastAsia="Times New Roman" w:hAnsi="Times New Roman" w:cs="Times New Roman"/>
                <w:i/>
                <w:color w:val="auto"/>
                <w:sz w:val="22"/>
                <w:szCs w:val="22"/>
              </w:rPr>
              <w:t>građanski odgoj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Kazališna pretplata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tc>
      </w:tr>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SIJEČANJ</w:t>
            </w:r>
          </w:p>
        </w:tc>
        <w:tc>
          <w:tcPr>
            <w:tcW w:w="8653" w:type="dxa"/>
            <w:tcMar>
              <w:top w:w="100" w:type="dxa"/>
              <w:left w:w="100" w:type="dxa"/>
              <w:bottom w:w="100" w:type="dxa"/>
              <w:right w:w="100" w:type="dxa"/>
            </w:tcMar>
          </w:tcPr>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Prometna kultura - Ponašanje u prometu ( Dom mladih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Stiglo vrijeme karnevala ...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izložbi  ili nekom dr.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 xml:space="preserve">povezana s ostalim </w:t>
            </w:r>
            <w:r w:rsidR="006C5BE2" w:rsidRPr="00416428">
              <w:rPr>
                <w:rFonts w:ascii="Times New Roman" w:eastAsia="Times New Roman" w:hAnsi="Times New Roman" w:cs="Times New Roman"/>
                <w:i/>
                <w:color w:val="auto"/>
                <w:sz w:val="22"/>
                <w:szCs w:val="22"/>
              </w:rPr>
              <w:t>dimenzijama</w:t>
            </w:r>
            <w:r w:rsidRPr="00416428">
              <w:rPr>
                <w:rFonts w:ascii="Times New Roman" w:eastAsia="Times New Roman" w:hAnsi="Times New Roman" w:cs="Times New Roman"/>
                <w:color w:val="auto"/>
                <w:sz w:val="22"/>
                <w:szCs w:val="22"/>
              </w:rPr>
              <w:t xml:space="preserve">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i aktivnosti na snijegu 4.b</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 (</w:t>
            </w:r>
            <w:r w:rsidRPr="00416428">
              <w:rPr>
                <w:rFonts w:ascii="Times New Roman" w:eastAsia="Times New Roman" w:hAnsi="Times New Roman" w:cs="Times New Roman"/>
                <w:i/>
                <w:color w:val="auto"/>
                <w:sz w:val="22"/>
                <w:szCs w:val="22"/>
              </w:rPr>
              <w:t>građanski odgoj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Kazališna pretplata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tc>
      </w:tr>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VELJAČA</w:t>
            </w:r>
          </w:p>
        </w:tc>
        <w:tc>
          <w:tcPr>
            <w:tcW w:w="8653" w:type="dxa"/>
            <w:tcMar>
              <w:top w:w="100" w:type="dxa"/>
              <w:left w:w="100" w:type="dxa"/>
              <w:bottom w:w="100" w:type="dxa"/>
              <w:right w:w="100" w:type="dxa"/>
            </w:tcMar>
          </w:tcPr>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Obilježavanje Valentinova, </w:t>
            </w:r>
            <w:r w:rsidRPr="00416428">
              <w:rPr>
                <w:rFonts w:ascii="Times New Roman" w:eastAsia="Times New Roman" w:hAnsi="Times New Roman" w:cs="Times New Roman"/>
                <w:i/>
                <w:color w:val="auto"/>
                <w:sz w:val="22"/>
                <w:szCs w:val="22"/>
              </w:rPr>
              <w:t>( građanski odgoj – politička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 Dom mladih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kino</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 </w:t>
            </w:r>
            <w:r w:rsidR="005E2FB2"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i/>
                <w:color w:val="auto"/>
                <w:sz w:val="22"/>
                <w:szCs w:val="22"/>
              </w:rPr>
              <w:t>građanski odgoj –društvena dimenzija</w:t>
            </w:r>
            <w:r w:rsidR="005E2FB2" w:rsidRPr="00416428">
              <w:rPr>
                <w:rFonts w:ascii="Times New Roman" w:eastAsia="Times New Roman" w:hAnsi="Times New Roman" w:cs="Times New Roman"/>
                <w:i/>
                <w:color w:val="auto"/>
                <w:sz w:val="22"/>
                <w:szCs w:val="22"/>
              </w:rPr>
              <w:t xml:space="preserve"> povezana s ostalim dimenzijama</w:t>
            </w:r>
            <w:r w:rsidRPr="00416428">
              <w:rPr>
                <w:rFonts w:ascii="Times New Roman" w:eastAsia="Times New Roman" w:hAnsi="Times New Roman" w:cs="Times New Roman"/>
                <w:i/>
                <w:color w:val="auto"/>
                <w:sz w:val="22"/>
                <w:szCs w:val="22"/>
              </w:rPr>
              <w:t>)</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knjižnici «( radionica, susret s književnikom )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4.a,b</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 (</w:t>
            </w:r>
            <w:r w:rsidRPr="00416428">
              <w:rPr>
                <w:rFonts w:ascii="Times New Roman" w:eastAsia="Times New Roman" w:hAnsi="Times New Roman" w:cs="Times New Roman"/>
                <w:i/>
                <w:color w:val="auto"/>
                <w:sz w:val="22"/>
                <w:szCs w:val="22"/>
              </w:rPr>
              <w:t>građanski odgoj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Kazališna pretplata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-Maškare, Dječja karnevalska povorka(</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tc>
      </w:tr>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OŽUJAK</w:t>
            </w:r>
          </w:p>
        </w:tc>
        <w:tc>
          <w:tcPr>
            <w:tcW w:w="8653" w:type="dxa"/>
            <w:tcMar>
              <w:top w:w="100" w:type="dxa"/>
              <w:left w:w="100" w:type="dxa"/>
              <w:bottom w:w="100" w:type="dxa"/>
              <w:right w:w="100" w:type="dxa"/>
            </w:tcMar>
          </w:tcPr>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Međunarodnog dana kazališta</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Odlazak u Gradsko kazalište lutaka na lutkarsku predstavu, u kazalište na kazališnu predstavu  ili u kino na projekciju filma(</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kulturno-povijesnih znamenitosti grada, posjet muzeju, izložbi  ili nekom dr. kulturnom ili privrednom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u organizaciji različitih ustanova ili društava grada(građanski odgoj: </w:t>
            </w:r>
            <w:r w:rsidRPr="00416428">
              <w:rPr>
                <w:rFonts w:ascii="Times New Roman" w:eastAsia="Times New Roman" w:hAnsi="Times New Roman" w:cs="Times New Roman"/>
                <w:i/>
                <w:color w:val="auto"/>
                <w:sz w:val="22"/>
                <w:szCs w:val="22"/>
              </w:rPr>
              <w:t xml:space="preserve"> ljudsko-pravna dimenzija povezana s ostalim dimenzija</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 Dom mladih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Upoznavanje raznih sportova i sportskih disciplina,  sportskih objekata grada, prisustvovanje sportskom događaju ili treningu</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4.a,b</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 (</w:t>
            </w:r>
            <w:r w:rsidRPr="00416428">
              <w:rPr>
                <w:rFonts w:ascii="Times New Roman" w:eastAsia="Times New Roman" w:hAnsi="Times New Roman" w:cs="Times New Roman"/>
                <w:i/>
                <w:color w:val="auto"/>
                <w:sz w:val="22"/>
                <w:szCs w:val="22"/>
              </w:rPr>
              <w:t>građanski odgoj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Matineja u Zajcu</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Ususret Uskrsu</w:t>
            </w:r>
          </w:p>
        </w:tc>
      </w:tr>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TRAVANJ</w:t>
            </w:r>
          </w:p>
        </w:tc>
        <w:tc>
          <w:tcPr>
            <w:tcW w:w="8653" w:type="dxa"/>
            <w:tcMar>
              <w:top w:w="100" w:type="dxa"/>
              <w:left w:w="100" w:type="dxa"/>
              <w:bottom w:w="100" w:type="dxa"/>
              <w:right w:w="100" w:type="dxa"/>
            </w:tcMar>
          </w:tcPr>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 Odlazak u Gradsko kazalište lutaka na lutkarsku predstavu, u kazalište na kazališnu predstavu  ili u kino na projekciju filma (građanski odgoj: </w:t>
            </w:r>
            <w:r w:rsidRPr="00416428">
              <w:rPr>
                <w:rFonts w:ascii="Times New Roman" w:eastAsia="Times New Roman" w:hAnsi="Times New Roman" w:cs="Times New Roman"/>
                <w:i/>
                <w:color w:val="auto"/>
                <w:sz w:val="22"/>
                <w:szCs w:val="22"/>
              </w:rPr>
              <w:t xml:space="preserve"> ljudsko-pravna dimenzija povezana s ostalim dimenzijama)</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Posjet DKR « </w:t>
            </w:r>
            <w:proofErr w:type="spellStart"/>
            <w:r w:rsidRPr="00416428">
              <w:rPr>
                <w:rFonts w:ascii="Times New Roman" w:eastAsia="Times New Roman" w:hAnsi="Times New Roman" w:cs="Times New Roman"/>
                <w:color w:val="auto"/>
                <w:sz w:val="22"/>
                <w:szCs w:val="22"/>
              </w:rPr>
              <w:t>Stribor</w:t>
            </w:r>
            <w:proofErr w:type="spellEnd"/>
            <w:r w:rsidRPr="00416428">
              <w:rPr>
                <w:rFonts w:ascii="Times New Roman" w:eastAsia="Times New Roman" w:hAnsi="Times New Roman" w:cs="Times New Roman"/>
                <w:color w:val="auto"/>
                <w:sz w:val="22"/>
                <w:szCs w:val="22"/>
              </w:rPr>
              <w:t xml:space="preserve"> « ( radionica, susret s književnikom ) - obilježavanje Tjedna dobre knjige</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muzeju, ateljeu, izložbi  ili nekom dr. kulturnom događaju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Sudjelovanje u radu likovnim i drugih radionica u organizaciji različitih ustanova ili društava grada (</w:t>
            </w:r>
            <w:r w:rsidRPr="00416428">
              <w:rPr>
                <w:rFonts w:ascii="Times New Roman" w:eastAsia="Times New Roman" w:hAnsi="Times New Roman" w:cs="Times New Roman"/>
                <w:i/>
                <w:color w:val="auto"/>
                <w:sz w:val="22"/>
                <w:szCs w:val="22"/>
              </w:rPr>
              <w:t>građanski odgoj –ljudsko-pravna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Ponašanje u prometu ( prometna kultura-  Dom mladih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planeta Zemlja (</w:t>
            </w:r>
            <w:r w:rsidRPr="00416428">
              <w:rPr>
                <w:rFonts w:ascii="Times New Roman" w:eastAsia="Times New Roman" w:hAnsi="Times New Roman" w:cs="Times New Roman"/>
                <w:i/>
                <w:color w:val="auto"/>
                <w:sz w:val="22"/>
                <w:szCs w:val="22"/>
              </w:rPr>
              <w:t>građanski odgoj – ekološka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-Akcije društvene solidarnosti u lokalnoj zajednici te volonterske aktivnosti </w:t>
            </w:r>
            <w:r w:rsidRPr="00416428">
              <w:rPr>
                <w:rFonts w:ascii="Times New Roman" w:eastAsia="Times New Roman" w:hAnsi="Times New Roman" w:cs="Times New Roman"/>
                <w:i/>
                <w:color w:val="auto"/>
                <w:sz w:val="22"/>
                <w:szCs w:val="22"/>
              </w:rPr>
              <w:t>(građanski odgoj-  društvena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4.a,b</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 (</w:t>
            </w:r>
            <w:r w:rsidRPr="00416428">
              <w:rPr>
                <w:rFonts w:ascii="Times New Roman" w:eastAsia="Times New Roman" w:hAnsi="Times New Roman" w:cs="Times New Roman"/>
                <w:i/>
                <w:color w:val="auto"/>
                <w:sz w:val="22"/>
                <w:szCs w:val="22"/>
              </w:rPr>
              <w:t>građanski odgoj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Matineja u Zajcu</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-Životne zajednice -more</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 Zagreb, posjet kazališnoj predstavi </w:t>
            </w:r>
          </w:p>
        </w:tc>
      </w:tr>
      <w:tr w:rsidR="00416428"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SVIBANJ</w:t>
            </w:r>
          </w:p>
        </w:tc>
        <w:tc>
          <w:tcPr>
            <w:tcW w:w="8653" w:type="dxa"/>
            <w:tcMar>
              <w:top w:w="100" w:type="dxa"/>
              <w:left w:w="100" w:type="dxa"/>
              <w:bottom w:w="100" w:type="dxa"/>
              <w:right w:w="100" w:type="dxa"/>
            </w:tcMar>
          </w:tcPr>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radu likovnim i drugih radionica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Dana muzeja</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knjižnici</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Ponašanje u prometu ( prometna kultura - Dom mladih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-Sportske aktivnosti (gimnastika) 4.a,</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Jednodnevni izlet - Ogulin</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(elementarne, štafetne, momčadske ) na otvorenom ( igralište, park, priroda  ), šetnje gradom</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 (</w:t>
            </w:r>
            <w:r w:rsidRPr="00416428">
              <w:rPr>
                <w:rFonts w:ascii="Times New Roman" w:eastAsia="Times New Roman" w:hAnsi="Times New Roman" w:cs="Times New Roman"/>
                <w:i/>
                <w:color w:val="auto"/>
                <w:sz w:val="22"/>
                <w:szCs w:val="22"/>
              </w:rPr>
              <w:t>građanski odgoj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Kazališna pretplata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5E2FB2">
            <w:pPr>
              <w:widowControl w:val="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Obilježavanje Dana škole</w:t>
            </w:r>
          </w:p>
        </w:tc>
      </w:tr>
      <w:tr w:rsidR="000E1BA2" w:rsidRPr="00416428" w:rsidTr="006C316A">
        <w:trPr>
          <w:cantSplit/>
          <w:trHeight w:val="1134"/>
        </w:trPr>
        <w:tc>
          <w:tcPr>
            <w:tcW w:w="452" w:type="dxa"/>
            <w:tcMar>
              <w:top w:w="100" w:type="dxa"/>
              <w:left w:w="100" w:type="dxa"/>
              <w:bottom w:w="100" w:type="dxa"/>
              <w:right w:w="100" w:type="dxa"/>
            </w:tcMar>
            <w:textDirection w:val="btLr"/>
          </w:tcPr>
          <w:p w:rsidR="000E1BA2" w:rsidRPr="00416428" w:rsidRDefault="004855DB" w:rsidP="00CA0557">
            <w:pPr>
              <w:ind w:left="113" w:right="113"/>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LIPANJ</w:t>
            </w:r>
          </w:p>
        </w:tc>
        <w:tc>
          <w:tcPr>
            <w:tcW w:w="8653" w:type="dxa"/>
            <w:tcMar>
              <w:top w:w="100" w:type="dxa"/>
              <w:left w:w="100" w:type="dxa"/>
              <w:bottom w:w="100" w:type="dxa"/>
              <w:right w:w="100" w:type="dxa"/>
            </w:tcMar>
          </w:tcPr>
          <w:p w:rsidR="000E1BA2" w:rsidRPr="00416428" w:rsidRDefault="005E2FB2" w:rsidP="005E2FB2">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w:t>
            </w:r>
            <w:r w:rsidR="004855DB" w:rsidRPr="00416428">
              <w:rPr>
                <w:rFonts w:ascii="Times New Roman" w:eastAsia="Times New Roman" w:hAnsi="Times New Roman" w:cs="Times New Roman"/>
                <w:i/>
                <w:color w:val="auto"/>
                <w:sz w:val="22"/>
                <w:szCs w:val="22"/>
              </w:rPr>
              <w:t xml:space="preserve"> Obilježavanje Dana sv. Vida</w:t>
            </w:r>
          </w:p>
          <w:p w:rsidR="000E1BA2" w:rsidRPr="00416428" w:rsidRDefault="004855DB" w:rsidP="005E2FB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w:t>
            </w:r>
            <w:r w:rsidRPr="00416428">
              <w:rPr>
                <w:rFonts w:ascii="Times New Roman" w:eastAsia="Times New Roman" w:hAnsi="Times New Roman" w:cs="Times New Roman"/>
                <w:color w:val="auto"/>
                <w:sz w:val="22"/>
                <w:szCs w:val="22"/>
              </w:rPr>
              <w:t xml:space="preserve"> Aktivnosti uz more 4.b</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Sportske aktivnosti (gimnastika) 4. a, b</w:t>
            </w:r>
          </w:p>
          <w:p w:rsidR="000E1BA2" w:rsidRPr="00416428" w:rsidRDefault="004855DB" w:rsidP="005E2FB2">
            <w:pPr>
              <w:widowControl w:val="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Školski programi i projekti (</w:t>
            </w:r>
            <w:r w:rsidRPr="00416428">
              <w:rPr>
                <w:rFonts w:ascii="Times New Roman" w:eastAsia="Times New Roman" w:hAnsi="Times New Roman" w:cs="Times New Roman"/>
                <w:i/>
                <w:color w:val="auto"/>
                <w:sz w:val="22"/>
                <w:szCs w:val="22"/>
              </w:rPr>
              <w:t>građanski odgoj )</w:t>
            </w:r>
          </w:p>
        </w:tc>
      </w:tr>
    </w:tbl>
    <w:p w:rsidR="000E1BA2" w:rsidRPr="00416428" w:rsidRDefault="000E1BA2">
      <w:pPr>
        <w:rPr>
          <w:rFonts w:ascii="Times New Roman" w:eastAsia="Times New Roman" w:hAnsi="Times New Roman" w:cs="Times New Roman"/>
          <w:color w:val="auto"/>
          <w:sz w:val="22"/>
          <w:szCs w:val="22"/>
        </w:rPr>
      </w:pPr>
    </w:p>
    <w:p w:rsidR="00E87B67" w:rsidRPr="00416428" w:rsidRDefault="00E87B67">
      <w:pPr>
        <w:rPr>
          <w:rFonts w:ascii="Times New Roman" w:eastAsia="Times New Roman" w:hAnsi="Times New Roman" w:cs="Times New Roman"/>
          <w:color w:val="auto"/>
          <w:sz w:val="22"/>
          <w:szCs w:val="22"/>
        </w:rPr>
      </w:pPr>
    </w:p>
    <w:p w:rsidR="005E2FB2" w:rsidRPr="00416428" w:rsidRDefault="005E2FB2">
      <w:pPr>
        <w:rPr>
          <w:rFonts w:ascii="Times New Roman" w:eastAsia="Times New Roman" w:hAnsi="Times New Roman" w:cs="Times New Roman"/>
          <w:color w:val="auto"/>
          <w:sz w:val="22"/>
          <w:szCs w:val="22"/>
        </w:rPr>
      </w:pPr>
    </w:p>
    <w:p w:rsidR="005E2FB2" w:rsidRPr="00416428" w:rsidRDefault="005E2FB2">
      <w:pPr>
        <w:rPr>
          <w:rFonts w:ascii="Times New Roman" w:eastAsia="Times New Roman" w:hAnsi="Times New Roman" w:cs="Times New Roman"/>
          <w:color w:val="auto"/>
          <w:sz w:val="22"/>
          <w:szCs w:val="22"/>
        </w:rPr>
      </w:pPr>
    </w:p>
    <w:p w:rsidR="005E2FB2" w:rsidRPr="00416428" w:rsidRDefault="005E2FB2">
      <w:pPr>
        <w:rPr>
          <w:rFonts w:ascii="Times New Roman" w:eastAsia="Times New Roman" w:hAnsi="Times New Roman" w:cs="Times New Roman"/>
          <w:color w:val="auto"/>
          <w:sz w:val="22"/>
          <w:szCs w:val="22"/>
        </w:rPr>
      </w:pPr>
    </w:p>
    <w:p w:rsidR="005E2FB2" w:rsidRPr="00416428" w:rsidRDefault="005E2FB2">
      <w:pPr>
        <w:rPr>
          <w:rFonts w:ascii="Times New Roman" w:eastAsia="Times New Roman" w:hAnsi="Times New Roman" w:cs="Times New Roman"/>
          <w:color w:val="auto"/>
          <w:sz w:val="22"/>
          <w:szCs w:val="22"/>
        </w:rPr>
      </w:pPr>
    </w:p>
    <w:p w:rsidR="00E87B67" w:rsidRPr="00416428" w:rsidRDefault="00E87B67">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4.2.2. Predmetna nastava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POVIJEST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br/>
        <w:t xml:space="preserve">                          </w:t>
      </w:r>
      <w:r w:rsidR="006C316A">
        <w:rPr>
          <w:rFonts w:ascii="Times New Roman" w:eastAsia="Times New Roman" w:hAnsi="Times New Roman" w:cs="Times New Roman"/>
          <w:color w:val="auto"/>
          <w:sz w:val="22"/>
          <w:szCs w:val="22"/>
        </w:rPr>
        <w:t xml:space="preserve">                  -     posjet </w:t>
      </w:r>
      <w:r w:rsidRPr="00416428">
        <w:rPr>
          <w:rFonts w:ascii="Times New Roman" w:eastAsia="Times New Roman" w:hAnsi="Times New Roman" w:cs="Times New Roman"/>
          <w:color w:val="auto"/>
          <w:sz w:val="22"/>
          <w:szCs w:val="22"/>
        </w:rPr>
        <w:t xml:space="preserve">ostacima Rimskog zida na Kalvariji– korelacija: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6C316A">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likovna kultura, geografija</w:t>
      </w:r>
    </w:p>
    <w:p w:rsidR="000E1BA2" w:rsidRPr="006C316A" w:rsidRDefault="004855DB" w:rsidP="006C316A">
      <w:pPr>
        <w:pStyle w:val="Odlomakpopisa"/>
        <w:numPr>
          <w:ilvl w:val="0"/>
          <w:numId w:val="93"/>
        </w:numPr>
        <w:rPr>
          <w:rFonts w:ascii="Times New Roman" w:eastAsia="Times New Roman" w:hAnsi="Times New Roman" w:cs="Times New Roman"/>
          <w:color w:val="auto"/>
          <w:sz w:val="22"/>
          <w:szCs w:val="22"/>
        </w:rPr>
      </w:pPr>
      <w:r w:rsidRPr="006C316A">
        <w:rPr>
          <w:rFonts w:ascii="Times New Roman" w:eastAsia="Times New Roman" w:hAnsi="Times New Roman" w:cs="Times New Roman"/>
          <w:color w:val="auto"/>
          <w:sz w:val="22"/>
          <w:szCs w:val="22"/>
        </w:rPr>
        <w:t xml:space="preserve">posjet Muzeju - izložba i predavanje o Rimskom zidu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6C316A">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VRIJEME : svibanj  2018.</w:t>
      </w:r>
    </w:p>
    <w:p w:rsidR="000E1BA2" w:rsidRPr="00416428" w:rsidRDefault="004855DB" w:rsidP="00F54308">
      <w:pPr>
        <w:ind w:left="720"/>
        <w:contextualSpacing/>
        <w:rPr>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VI. razred</w:t>
      </w:r>
      <w:r w:rsidR="006C316A">
        <w:rPr>
          <w:rFonts w:ascii="Times New Roman" w:eastAsia="Times New Roman" w:hAnsi="Times New Roman" w:cs="Times New Roman"/>
          <w:color w:val="auto"/>
          <w:sz w:val="22"/>
          <w:szCs w:val="22"/>
        </w:rPr>
        <w:t xml:space="preserve">                          -   </w:t>
      </w:r>
      <w:r w:rsidRPr="00416428">
        <w:rPr>
          <w:rFonts w:ascii="Times New Roman" w:eastAsia="Times New Roman" w:hAnsi="Times New Roman" w:cs="Times New Roman"/>
          <w:color w:val="auto"/>
          <w:sz w:val="22"/>
          <w:szCs w:val="22"/>
        </w:rPr>
        <w:t xml:space="preserve"> upoznavanje Rijeke unutar srednjovjekovnih zidina –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6C316A">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VRIJEME: svibanj / lipanj 2018.  </w:t>
      </w:r>
    </w:p>
    <w:p w:rsidR="000E1BA2" w:rsidRPr="006C316A" w:rsidRDefault="004855DB" w:rsidP="006C316A">
      <w:pPr>
        <w:pStyle w:val="Odlomakpopisa"/>
        <w:numPr>
          <w:ilvl w:val="0"/>
          <w:numId w:val="93"/>
        </w:numPr>
        <w:rPr>
          <w:rFonts w:ascii="Times New Roman" w:eastAsia="Times New Roman" w:hAnsi="Times New Roman" w:cs="Times New Roman"/>
          <w:color w:val="auto"/>
          <w:sz w:val="22"/>
          <w:szCs w:val="22"/>
        </w:rPr>
      </w:pPr>
      <w:r w:rsidRPr="006C316A">
        <w:rPr>
          <w:rFonts w:ascii="Times New Roman" w:eastAsia="Times New Roman" w:hAnsi="Times New Roman" w:cs="Times New Roman"/>
          <w:color w:val="auto"/>
          <w:sz w:val="22"/>
          <w:szCs w:val="22"/>
        </w:rPr>
        <w:t xml:space="preserve">posjet Muzeju - izložba + predavanje o Rimskom zidu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listopad 2017.        </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ind w:left="24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izložba glagoljice u Sveučilišnoj knjižnici korelacija sa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6C316A">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hrvatskim jezikom</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6C316A">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VRIJEME: listopad / studeni 2017.</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ind w:left="2520"/>
        <w:rPr>
          <w:rFonts w:ascii="Times New Roman" w:eastAsia="Times New Roman" w:hAnsi="Times New Roman" w:cs="Times New Roman"/>
          <w:color w:val="auto"/>
          <w:sz w:val="22"/>
          <w:szCs w:val="22"/>
        </w:rPr>
      </w:pPr>
    </w:p>
    <w:p w:rsidR="006C316A" w:rsidRDefault="004855DB">
      <w:pPr>
        <w:ind w:left="25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franjevačkom samostanu na Trsatu ili pravoslavnoj crkvi </w:t>
      </w:r>
      <w:r w:rsidR="006C5BE2" w:rsidRPr="00416428">
        <w:rPr>
          <w:rFonts w:ascii="Times New Roman" w:eastAsia="Times New Roman" w:hAnsi="Times New Roman" w:cs="Times New Roman"/>
          <w:color w:val="auto"/>
          <w:sz w:val="22"/>
          <w:szCs w:val="22"/>
        </w:rPr>
        <w:t>sv. Nikole</w:t>
      </w:r>
      <w:r w:rsidRPr="00416428">
        <w:rPr>
          <w:rFonts w:ascii="Times New Roman" w:eastAsia="Times New Roman" w:hAnsi="Times New Roman" w:cs="Times New Roman"/>
          <w:color w:val="auto"/>
          <w:sz w:val="22"/>
          <w:szCs w:val="22"/>
        </w:rPr>
        <w:t xml:space="preserve"> u </w:t>
      </w:r>
      <w:r w:rsidR="006C316A">
        <w:rPr>
          <w:rFonts w:ascii="Times New Roman" w:eastAsia="Times New Roman" w:hAnsi="Times New Roman" w:cs="Times New Roman"/>
          <w:color w:val="auto"/>
          <w:sz w:val="22"/>
          <w:szCs w:val="22"/>
        </w:rPr>
        <w:t xml:space="preserve"> </w:t>
      </w:r>
    </w:p>
    <w:p w:rsidR="000E1BA2" w:rsidRPr="00416428" w:rsidRDefault="006C316A">
      <w:pPr>
        <w:ind w:left="252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Rijeci</w:t>
      </w:r>
    </w:p>
    <w:p w:rsidR="000E1BA2" w:rsidRPr="00416428" w:rsidRDefault="004855DB">
      <w:pPr>
        <w:ind w:left="25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ožujak 2018.</w:t>
      </w:r>
    </w:p>
    <w:p w:rsidR="000E1BA2" w:rsidRPr="00416428" w:rsidRDefault="006C316A">
      <w:pPr>
        <w:ind w:left="252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korelacija s vjeronaukom</w:t>
      </w:r>
    </w:p>
    <w:p w:rsidR="000E1BA2" w:rsidRPr="00416428" w:rsidRDefault="004855DB" w:rsidP="00CA0557">
      <w:pPr>
        <w:ind w:left="25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ind w:left="2520"/>
        <w:rPr>
          <w:rFonts w:ascii="Times New Roman" w:eastAsia="Times New Roman" w:hAnsi="Times New Roman" w:cs="Times New Roman"/>
          <w:color w:val="auto"/>
          <w:sz w:val="22"/>
          <w:szCs w:val="22"/>
        </w:rPr>
      </w:pPr>
    </w:p>
    <w:p w:rsidR="000E1BA2" w:rsidRPr="00416428" w:rsidRDefault="004855DB">
      <w:pPr>
        <w:ind w:left="2520" w:hanging="252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VII. razred</w:t>
      </w:r>
      <w:r w:rsidRPr="00416428">
        <w:rPr>
          <w:rFonts w:ascii="Times New Roman" w:eastAsia="Times New Roman" w:hAnsi="Times New Roman" w:cs="Times New Roman"/>
          <w:color w:val="auto"/>
          <w:sz w:val="22"/>
          <w:szCs w:val="22"/>
        </w:rPr>
        <w:t xml:space="preserve">                     -  upoznavanje arhitekture Rijeke 19. stoljeća  – korelacija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 likovnom kulturom</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FD1895" w:rsidRPr="00416428">
        <w:rPr>
          <w:rFonts w:ascii="Times New Roman" w:eastAsia="Times New Roman" w:hAnsi="Times New Roman" w:cs="Times New Roman"/>
          <w:color w:val="auto"/>
          <w:sz w:val="22"/>
          <w:szCs w:val="22"/>
        </w:rPr>
        <w:t>Vrijeme</w:t>
      </w:r>
      <w:r w:rsidRPr="00416428">
        <w:rPr>
          <w:rFonts w:ascii="Times New Roman" w:eastAsia="Times New Roman" w:hAnsi="Times New Roman" w:cs="Times New Roman"/>
          <w:color w:val="auto"/>
          <w:sz w:val="22"/>
          <w:szCs w:val="22"/>
        </w:rPr>
        <w:t>: travanj /svibanj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 xml:space="preserve">        - posjet Muzeju - izložba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FD1895" w:rsidRPr="00416428">
        <w:rPr>
          <w:rFonts w:ascii="Times New Roman" w:eastAsia="Times New Roman" w:hAnsi="Times New Roman" w:cs="Times New Roman"/>
          <w:color w:val="auto"/>
          <w:sz w:val="22"/>
          <w:szCs w:val="22"/>
        </w:rPr>
        <w:t xml:space="preserve">Vrijeme </w:t>
      </w:r>
      <w:r w:rsidRPr="00416428">
        <w:rPr>
          <w:rFonts w:ascii="Times New Roman" w:eastAsia="Times New Roman" w:hAnsi="Times New Roman" w:cs="Times New Roman"/>
          <w:color w:val="auto"/>
          <w:sz w:val="22"/>
          <w:szCs w:val="22"/>
        </w:rPr>
        <w:t>: vrijeme održavanja izložbe tijekom  školske godine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6C316A">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sudjelovanje na manifestaciji “Ča je ča” Volosko - Opatija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6C316A">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w:t>
      </w:r>
      <w:r w:rsidR="00FD1895" w:rsidRPr="00416428">
        <w:rPr>
          <w:rFonts w:ascii="Times New Roman" w:eastAsia="Times New Roman" w:hAnsi="Times New Roman" w:cs="Times New Roman"/>
          <w:color w:val="auto"/>
          <w:sz w:val="22"/>
          <w:szCs w:val="22"/>
        </w:rPr>
        <w:t>Vrijeme</w:t>
      </w:r>
      <w:r w:rsidRPr="00416428">
        <w:rPr>
          <w:rFonts w:ascii="Times New Roman" w:eastAsia="Times New Roman" w:hAnsi="Times New Roman" w:cs="Times New Roman"/>
          <w:color w:val="auto"/>
          <w:sz w:val="22"/>
          <w:szCs w:val="22"/>
        </w:rPr>
        <w:t>: listopad 2017.</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80"/>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projekt - 100 godina Prvog svjetskog rata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tabs>
          <w:tab w:val="left" w:pos="2700"/>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VIII. razred             </w:t>
      </w:r>
      <w:r w:rsidRPr="00416428">
        <w:rPr>
          <w:rFonts w:ascii="Times New Roman" w:eastAsia="Times New Roman" w:hAnsi="Times New Roman" w:cs="Times New Roman"/>
          <w:color w:val="auto"/>
          <w:sz w:val="22"/>
          <w:szCs w:val="22"/>
        </w:rPr>
        <w:t xml:space="preserve"> - posjet spomenicima antifašističke borbe u Rijeci</w:t>
      </w:r>
      <w:r w:rsidRPr="00416428">
        <w:rPr>
          <w:rFonts w:ascii="Times New Roman" w:eastAsia="Times New Roman" w:hAnsi="Times New Roman" w:cs="Times New Roman"/>
          <w:color w:val="auto"/>
          <w:sz w:val="22"/>
          <w:szCs w:val="22"/>
        </w:rPr>
        <w:tab/>
        <w:t xml:space="preserve">          </w:t>
      </w:r>
    </w:p>
    <w:p w:rsidR="000E1BA2" w:rsidRPr="00416428" w:rsidRDefault="004855DB">
      <w:pPr>
        <w:ind w:left="24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FD1895" w:rsidRPr="00416428">
        <w:rPr>
          <w:rFonts w:ascii="Times New Roman" w:eastAsia="Times New Roman" w:hAnsi="Times New Roman" w:cs="Times New Roman"/>
          <w:color w:val="auto"/>
          <w:sz w:val="22"/>
          <w:szCs w:val="22"/>
        </w:rPr>
        <w:t>Vrijeme</w:t>
      </w:r>
      <w:r w:rsidRPr="00416428">
        <w:rPr>
          <w:rFonts w:ascii="Times New Roman" w:eastAsia="Times New Roman" w:hAnsi="Times New Roman" w:cs="Times New Roman"/>
          <w:color w:val="auto"/>
          <w:sz w:val="22"/>
          <w:szCs w:val="22"/>
        </w:rPr>
        <w:t>: travanj / svibanj  2018.</w:t>
      </w:r>
    </w:p>
    <w:p w:rsidR="000E1BA2" w:rsidRPr="00416428" w:rsidRDefault="004855DB">
      <w:pPr>
        <w:ind w:left="24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MUZEJU - izložba</w:t>
      </w:r>
    </w:p>
    <w:p w:rsidR="000E1BA2" w:rsidRPr="00416428" w:rsidRDefault="004855DB">
      <w:pPr>
        <w:ind w:left="24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 vrijeme održavanja izložbe</w:t>
      </w:r>
    </w:p>
    <w:p w:rsidR="000E1BA2" w:rsidRPr="00416428" w:rsidRDefault="004855DB" w:rsidP="00C93AE6">
      <w:pPr>
        <w:numPr>
          <w:ilvl w:val="0"/>
          <w:numId w:val="26"/>
        </w:numPr>
        <w:ind w:hanging="360"/>
        <w:contextualSpacing/>
        <w:rPr>
          <w:color w:val="auto"/>
          <w:sz w:val="22"/>
          <w:szCs w:val="22"/>
        </w:rPr>
      </w:pPr>
      <w:r w:rsidRPr="00416428">
        <w:rPr>
          <w:rFonts w:ascii="Times New Roman" w:eastAsia="Times New Roman" w:hAnsi="Times New Roman" w:cs="Times New Roman"/>
          <w:color w:val="auto"/>
          <w:sz w:val="22"/>
          <w:szCs w:val="22"/>
        </w:rPr>
        <w:t>posjet grupe učenika ( povijesna grupa) spomen muzeju u Lipi - Lipa pamti</w:t>
      </w:r>
    </w:p>
    <w:p w:rsidR="000E1BA2" w:rsidRPr="00CA0557" w:rsidRDefault="00FD1895" w:rsidP="00FD1895">
      <w:pPr>
        <w:ind w:left="2520"/>
        <w:contextualSpacing/>
        <w:rPr>
          <w:color w:val="auto"/>
          <w:sz w:val="22"/>
          <w:szCs w:val="22"/>
        </w:rPr>
      </w:pPr>
      <w:r>
        <w:rPr>
          <w:rFonts w:ascii="Times New Roman" w:eastAsia="Times New Roman" w:hAnsi="Times New Roman" w:cs="Times New Roman"/>
          <w:color w:val="auto"/>
          <w:sz w:val="22"/>
          <w:szCs w:val="22"/>
        </w:rPr>
        <w:t xml:space="preserve">      V</w:t>
      </w:r>
      <w:r w:rsidR="004855DB" w:rsidRPr="00416428">
        <w:rPr>
          <w:rFonts w:ascii="Times New Roman" w:eastAsia="Times New Roman" w:hAnsi="Times New Roman" w:cs="Times New Roman"/>
          <w:color w:val="auto"/>
          <w:sz w:val="22"/>
          <w:szCs w:val="22"/>
        </w:rPr>
        <w:t>rijeme ožujak - travanj 2018.</w:t>
      </w:r>
      <w:ins w:id="2" w:author="Anita Afrić" w:date="2016-09-22T22:54:00Z">
        <w:r w:rsidR="004855DB" w:rsidRPr="00CA0557">
          <w:rPr>
            <w:rFonts w:ascii="Times New Roman" w:eastAsia="Times New Roman" w:hAnsi="Times New Roman" w:cs="Times New Roman"/>
            <w:color w:val="auto"/>
            <w:sz w:val="22"/>
            <w:szCs w:val="22"/>
          </w:rPr>
          <w:t xml:space="preserve">       </w:t>
        </w:r>
      </w:ins>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u w:val="single"/>
        </w:rPr>
        <w:t>FIZIKA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VII i VIII.</w:t>
      </w:r>
      <w:r w:rsidR="006C5BE2">
        <w:rPr>
          <w:rFonts w:ascii="Times New Roman" w:eastAsia="Times New Roman" w:hAnsi="Times New Roman" w:cs="Times New Roman"/>
          <w:b/>
          <w:color w:val="auto"/>
          <w:sz w:val="22"/>
          <w:szCs w:val="22"/>
        </w:rPr>
        <w:t xml:space="preserve"> </w:t>
      </w:r>
      <w:r w:rsidRPr="00416428">
        <w:rPr>
          <w:rFonts w:ascii="Times New Roman" w:eastAsia="Times New Roman" w:hAnsi="Times New Roman" w:cs="Times New Roman"/>
          <w:b/>
          <w:color w:val="auto"/>
          <w:sz w:val="22"/>
          <w:szCs w:val="22"/>
        </w:rPr>
        <w:t xml:space="preserve">razredi           </w:t>
      </w:r>
      <w:r w:rsidR="00973E85">
        <w:rPr>
          <w:rFonts w:ascii="Times New Roman" w:eastAsia="Times New Roman" w:hAnsi="Times New Roman" w:cs="Times New Roman"/>
          <w:b/>
          <w:color w:val="auto"/>
          <w:sz w:val="22"/>
          <w:szCs w:val="22"/>
        </w:rPr>
        <w:t xml:space="preserve"> </w:t>
      </w:r>
      <w:r w:rsidRPr="00416428">
        <w:rPr>
          <w:rFonts w:ascii="Times New Roman" w:eastAsia="Times New Roman" w:hAnsi="Times New Roman" w:cs="Times New Roman"/>
          <w:b/>
          <w:color w:val="auto"/>
          <w:sz w:val="22"/>
          <w:szCs w:val="22"/>
        </w:rPr>
        <w:t xml:space="preserve">  </w:t>
      </w:r>
      <w:r w:rsidRPr="00416428">
        <w:rPr>
          <w:rFonts w:ascii="Times New Roman" w:eastAsia="Times New Roman" w:hAnsi="Times New Roman" w:cs="Times New Roman"/>
          <w:color w:val="auto"/>
          <w:sz w:val="22"/>
          <w:szCs w:val="22"/>
        </w:rPr>
        <w:t xml:space="preserve">-  posjet </w:t>
      </w:r>
      <w:proofErr w:type="spellStart"/>
      <w:r w:rsidRPr="00416428">
        <w:rPr>
          <w:rFonts w:ascii="Times New Roman" w:eastAsia="Times New Roman" w:hAnsi="Times New Roman" w:cs="Times New Roman"/>
          <w:color w:val="auto"/>
          <w:sz w:val="22"/>
          <w:szCs w:val="22"/>
        </w:rPr>
        <w:t>Hiši</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eksperimentov</w:t>
      </w:r>
      <w:proofErr w:type="spellEnd"/>
      <w:r w:rsidRPr="00416428">
        <w:rPr>
          <w:rFonts w:ascii="Times New Roman" w:eastAsia="Times New Roman" w:hAnsi="Times New Roman" w:cs="Times New Roman"/>
          <w:color w:val="auto"/>
          <w:sz w:val="22"/>
          <w:szCs w:val="22"/>
        </w:rPr>
        <w:t xml:space="preserve"> u Ljubljani (Slovenija)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 xml:space="preserve">    </w:t>
      </w:r>
      <w:r w:rsidR="006C316A">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Vrijeme: ožujak/travanj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posjet Astronomskom centru (planetarij) u Rijeci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studeni/prosinac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FD1895"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u w:val="single"/>
        </w:rPr>
        <w:t>PRIRODA/BIOLOGIJA/POVIJEST</w:t>
      </w:r>
    </w:p>
    <w:p w:rsidR="000E1BA2" w:rsidRPr="00416428" w:rsidRDefault="000E1BA2">
      <w:pPr>
        <w:rPr>
          <w:rFonts w:ascii="Times New Roman" w:eastAsia="Times New Roman" w:hAnsi="Times New Roman" w:cs="Times New Roman"/>
          <w:color w:val="auto"/>
          <w:sz w:val="22"/>
          <w:szCs w:val="22"/>
          <w:u w:val="single"/>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SADRŽAJ RADA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uz projekt “Škola u šumi - šuma u školi”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w:t>
      </w:r>
      <w:r w:rsidR="006C5BE2">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i VII. razredi -    - terenska nastava: Klana - Lisac (listopad 2017.)</w:t>
      </w:r>
    </w:p>
    <w:p w:rsidR="000E1BA2" w:rsidRPr="00416428" w:rsidRDefault="00CA0557" w:rsidP="00CA0557">
      <w:pPr>
        <w:rPr>
          <w:rFonts w:ascii="Times New Roman" w:eastAsia="Times New Roman" w:hAnsi="Times New Roman" w:cs="Times New Roman"/>
          <w:color w:val="auto"/>
          <w:sz w:val="22"/>
          <w:szCs w:val="22"/>
        </w:rPr>
      </w:pPr>
      <w:r w:rsidRPr="00CA0557">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 </w:t>
      </w:r>
      <w:r w:rsidR="004855DB" w:rsidRPr="00416428">
        <w:rPr>
          <w:rFonts w:ascii="Times New Roman" w:eastAsia="Times New Roman" w:hAnsi="Times New Roman" w:cs="Times New Roman"/>
          <w:color w:val="auto"/>
          <w:sz w:val="22"/>
          <w:szCs w:val="22"/>
        </w:rPr>
        <w:t>terenska nastava: Prezid (svibanj 2018.)</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TEHNIČKA KULTURA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RAZRED                                                  SADRŽAJ RADA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 - VIII.</w:t>
      </w:r>
      <w:r w:rsidR="00CA055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posjet izložbi povodom Dan tehničke kulture 2017.  </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12. rujna, 2017. )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ind w:firstLine="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 - VIII.</w:t>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 xml:space="preserve">        - </w:t>
      </w:r>
      <w:r w:rsidR="00CA055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posjet  Rijeka </w:t>
      </w:r>
      <w:proofErr w:type="spellStart"/>
      <w:r w:rsidRPr="00416428">
        <w:rPr>
          <w:rFonts w:ascii="Times New Roman" w:eastAsia="Times New Roman" w:hAnsi="Times New Roman" w:cs="Times New Roman"/>
          <w:color w:val="auto"/>
          <w:sz w:val="22"/>
          <w:szCs w:val="22"/>
        </w:rPr>
        <w:t>Nautic</w:t>
      </w:r>
      <w:proofErr w:type="spellEnd"/>
      <w:r w:rsidRPr="00416428">
        <w:rPr>
          <w:rFonts w:ascii="Times New Roman" w:eastAsia="Times New Roman" w:hAnsi="Times New Roman" w:cs="Times New Roman"/>
          <w:color w:val="auto"/>
          <w:sz w:val="22"/>
          <w:szCs w:val="22"/>
        </w:rPr>
        <w:t xml:space="preserve"> Show-u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29. - 30. rujna)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 - VIII.   </w:t>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 xml:space="preserve">        - </w:t>
      </w:r>
      <w:r w:rsidR="00CA055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posjet Nacionalnom centru tehničke kulture u Kraljevici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veljača / travanj 2018.)</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 - VIII.   </w:t>
      </w:r>
      <w:r w:rsidR="00CA055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posjet izložbi povodom Dan tehničke kulture 2018.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svibanj 2018.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 -VIII.                                    -  posjet izložbama tehničkog stvaralaštva mladih, maketa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brodova, međunarodnom sajmu novih tehnologija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CA055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(Vrijeme: tijekom godine)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lastRenderedPageBreak/>
        <w:t>GEOGRAFIJA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RAZRED                                                      SADRŽAJ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                                       - </w:t>
      </w:r>
      <w:r w:rsidRPr="00416428">
        <w:rPr>
          <w:rFonts w:ascii="Times New Roman" w:eastAsia="Times New Roman" w:hAnsi="Times New Roman" w:cs="Times New Roman"/>
          <w:i/>
          <w:color w:val="auto"/>
          <w:sz w:val="22"/>
          <w:szCs w:val="22"/>
        </w:rPr>
        <w:t>Zemlja u svemiru</w:t>
      </w:r>
      <w:r w:rsidRPr="00416428">
        <w:rPr>
          <w:rFonts w:ascii="Times New Roman" w:eastAsia="Times New Roman" w:hAnsi="Times New Roman" w:cs="Times New Roman"/>
          <w:color w:val="auto"/>
          <w:sz w:val="22"/>
          <w:szCs w:val="22"/>
        </w:rPr>
        <w:t xml:space="preserve"> - Sunce - školsko dvorište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rujan 2017.)</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w:t>
      </w:r>
      <w:r w:rsidRPr="00416428">
        <w:rPr>
          <w:rFonts w:ascii="Times New Roman" w:eastAsia="Times New Roman" w:hAnsi="Times New Roman" w:cs="Times New Roman"/>
          <w:i/>
          <w:color w:val="auto"/>
          <w:sz w:val="22"/>
          <w:szCs w:val="22"/>
        </w:rPr>
        <w:t>Orijentacija</w:t>
      </w:r>
      <w:r w:rsidRPr="00416428">
        <w:rPr>
          <w:rFonts w:ascii="Times New Roman" w:eastAsia="Times New Roman" w:hAnsi="Times New Roman" w:cs="Times New Roman"/>
          <w:color w:val="auto"/>
          <w:sz w:val="22"/>
          <w:szCs w:val="22"/>
        </w:rPr>
        <w:t xml:space="preserve"> - kompas, strane           svijeta - školsko        dvorište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prosinac 2017.)</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w:t>
      </w:r>
      <w:r w:rsidRPr="00416428">
        <w:rPr>
          <w:rFonts w:ascii="Times New Roman" w:eastAsia="Times New Roman" w:hAnsi="Times New Roman" w:cs="Times New Roman"/>
          <w:i/>
          <w:color w:val="auto"/>
          <w:sz w:val="22"/>
          <w:szCs w:val="22"/>
        </w:rPr>
        <w:t xml:space="preserve">Reljef i građa Zemlje </w:t>
      </w:r>
      <w:r w:rsidRPr="00416428">
        <w:rPr>
          <w:rFonts w:ascii="Times New Roman" w:eastAsia="Times New Roman" w:hAnsi="Times New Roman" w:cs="Times New Roman"/>
          <w:color w:val="auto"/>
          <w:sz w:val="22"/>
          <w:szCs w:val="22"/>
        </w:rPr>
        <w:t xml:space="preserve">- posjet Prirodoslovnom muzeju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siječanj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w:t>
      </w:r>
      <w:r w:rsidRPr="00416428">
        <w:rPr>
          <w:rFonts w:ascii="Times New Roman" w:eastAsia="Times New Roman" w:hAnsi="Times New Roman" w:cs="Times New Roman"/>
          <w:i/>
          <w:color w:val="auto"/>
          <w:sz w:val="22"/>
          <w:szCs w:val="22"/>
        </w:rPr>
        <w:t>More i vode na kopnu</w:t>
      </w:r>
      <w:r w:rsidRPr="00416428">
        <w:rPr>
          <w:rFonts w:ascii="Times New Roman" w:eastAsia="Times New Roman" w:hAnsi="Times New Roman" w:cs="Times New Roman"/>
          <w:color w:val="auto"/>
          <w:sz w:val="22"/>
          <w:szCs w:val="22"/>
        </w:rPr>
        <w:t xml:space="preserve"> - posjet Prirodoslovnom muzeju ili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Hrvatskim vodama; izlazak na obalu Rječine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ožujak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w:t>
      </w:r>
      <w:r w:rsidRPr="00416428">
        <w:rPr>
          <w:rFonts w:ascii="Times New Roman" w:eastAsia="Times New Roman" w:hAnsi="Times New Roman" w:cs="Times New Roman"/>
          <w:i/>
          <w:color w:val="auto"/>
          <w:sz w:val="22"/>
          <w:szCs w:val="22"/>
        </w:rPr>
        <w:t>Vrijeme i klima</w:t>
      </w:r>
      <w:r w:rsidRPr="00416428">
        <w:rPr>
          <w:rFonts w:ascii="Times New Roman" w:eastAsia="Times New Roman" w:hAnsi="Times New Roman" w:cs="Times New Roman"/>
          <w:color w:val="auto"/>
          <w:sz w:val="22"/>
          <w:szCs w:val="22"/>
        </w:rPr>
        <w:t xml:space="preserve"> - posjet Meteorološkoj postaji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travanj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VI. i VII.                                  - uče se vaneuropski kontinenti i Europa, pa se sati mogu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organizirati u školskoj ili kojoj drugoj biblioteci za izradu</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seminarskih radova, plakata, referata i sl.</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VIII.                                      - </w:t>
      </w:r>
      <w:r w:rsidRPr="00416428">
        <w:rPr>
          <w:rFonts w:ascii="Times New Roman" w:eastAsia="Times New Roman" w:hAnsi="Times New Roman" w:cs="Times New Roman"/>
          <w:i/>
          <w:color w:val="auto"/>
          <w:sz w:val="22"/>
          <w:szCs w:val="22"/>
        </w:rPr>
        <w:t>Topografski zemljovidi</w:t>
      </w:r>
      <w:r w:rsidRPr="00416428">
        <w:rPr>
          <w:rFonts w:ascii="Times New Roman" w:eastAsia="Times New Roman" w:hAnsi="Times New Roman" w:cs="Times New Roman"/>
          <w:color w:val="auto"/>
          <w:sz w:val="22"/>
          <w:szCs w:val="22"/>
        </w:rPr>
        <w:t xml:space="preserve"> - dvorište škole (orijentacija 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kretanje azimutom)</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rujan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w:t>
      </w:r>
      <w:r w:rsidRPr="00416428">
        <w:rPr>
          <w:rFonts w:ascii="Times New Roman" w:eastAsia="Times New Roman" w:hAnsi="Times New Roman" w:cs="Times New Roman"/>
          <w:i/>
          <w:color w:val="auto"/>
          <w:sz w:val="22"/>
          <w:szCs w:val="22"/>
        </w:rPr>
        <w:t>Reljef primorske Hrvatske</w:t>
      </w:r>
      <w:r w:rsidRPr="00416428">
        <w:rPr>
          <w:rFonts w:ascii="Times New Roman" w:eastAsia="Times New Roman" w:hAnsi="Times New Roman" w:cs="Times New Roman"/>
          <w:color w:val="auto"/>
          <w:sz w:val="22"/>
          <w:szCs w:val="22"/>
        </w:rPr>
        <w:t xml:space="preserve"> - reljefni oblici zavičaja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(okolica škole)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studeni 2017.)</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w:t>
      </w:r>
      <w:r w:rsidRPr="00416428">
        <w:rPr>
          <w:rFonts w:ascii="Times New Roman" w:eastAsia="Times New Roman" w:hAnsi="Times New Roman" w:cs="Times New Roman"/>
          <w:i/>
          <w:color w:val="auto"/>
          <w:sz w:val="22"/>
          <w:szCs w:val="22"/>
        </w:rPr>
        <w:t>Vegetacija i klima primorske Hrvatske</w:t>
      </w:r>
      <w:r w:rsidRPr="00416428">
        <w:rPr>
          <w:rFonts w:ascii="Times New Roman" w:eastAsia="Times New Roman" w:hAnsi="Times New Roman" w:cs="Times New Roman"/>
          <w:color w:val="auto"/>
          <w:sz w:val="22"/>
          <w:szCs w:val="22"/>
        </w:rPr>
        <w:t xml:space="preserve"> - opća obilježja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(okolica škole)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studeni 2017.)</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E87B67" w:rsidRPr="00416428" w:rsidRDefault="00E87B67">
      <w:pPr>
        <w:rPr>
          <w:rFonts w:ascii="Times New Roman" w:eastAsia="Times New Roman" w:hAnsi="Times New Roman" w:cs="Times New Roman"/>
          <w:b/>
          <w:color w:val="auto"/>
          <w:sz w:val="22"/>
          <w:szCs w:val="22"/>
          <w:u w:val="single"/>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HRVATSKI JEZIK</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w:t>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SADRŽAJ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V.b</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V.c</w:t>
      </w:r>
      <w:proofErr w:type="spellEnd"/>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“Škola u Kinu” (Art-kino “Croatia”)</w:t>
      </w:r>
    </w:p>
    <w:p w:rsidR="000E1BA2" w:rsidRPr="00416428" w:rsidRDefault="005B6578">
      <w:pPr>
        <w:ind w:left="36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 xml:space="preserve"> - Festival o pravima djece (</w:t>
      </w:r>
      <w:proofErr w:type="spellStart"/>
      <w:r w:rsidR="004855DB" w:rsidRPr="00416428">
        <w:rPr>
          <w:rFonts w:ascii="Times New Roman" w:eastAsia="Times New Roman" w:hAnsi="Times New Roman" w:cs="Times New Roman"/>
          <w:color w:val="auto"/>
          <w:sz w:val="22"/>
          <w:szCs w:val="22"/>
        </w:rPr>
        <w:t>Cinestar</w:t>
      </w:r>
      <w:proofErr w:type="spellEnd"/>
      <w:r w:rsidR="004855DB" w:rsidRPr="00416428">
        <w:rPr>
          <w:rFonts w:ascii="Times New Roman" w:eastAsia="Times New Roman" w:hAnsi="Times New Roman" w:cs="Times New Roman"/>
          <w:color w:val="auto"/>
          <w:sz w:val="22"/>
          <w:szCs w:val="22"/>
        </w:rPr>
        <w:t xml:space="preserve"> Rijeka) (vrijeme:  </w:t>
      </w:r>
    </w:p>
    <w:p w:rsidR="000E1BA2" w:rsidRPr="00416428" w:rsidRDefault="004855DB">
      <w:pPr>
        <w:ind w:left="36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listopad)</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Dani kruha (vrijeme: listopad)</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posjet </w:t>
      </w:r>
      <w:proofErr w:type="spellStart"/>
      <w:r w:rsidRPr="00416428">
        <w:rPr>
          <w:rFonts w:ascii="Times New Roman" w:eastAsia="Times New Roman" w:hAnsi="Times New Roman" w:cs="Times New Roman"/>
          <w:color w:val="auto"/>
          <w:sz w:val="22"/>
          <w:szCs w:val="22"/>
        </w:rPr>
        <w:t>Interliberu</w:t>
      </w:r>
      <w:proofErr w:type="spellEnd"/>
      <w:r w:rsidRPr="00416428">
        <w:rPr>
          <w:rFonts w:ascii="Times New Roman" w:eastAsia="Times New Roman" w:hAnsi="Times New Roman" w:cs="Times New Roman"/>
          <w:color w:val="auto"/>
          <w:sz w:val="22"/>
          <w:szCs w:val="22"/>
        </w:rPr>
        <w:t xml:space="preserve"> (vrijeme: studeni)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posjet HNK “Ivan pl. Zajc” (vrijeme: veljača)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VI.a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VI.b</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VI.c</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VI.d</w:t>
      </w:r>
      <w:proofErr w:type="spellEnd"/>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“Škola u Kinu” (Art-kino “Croatia”)</w:t>
      </w:r>
    </w:p>
    <w:p w:rsidR="000E1BA2" w:rsidRPr="00416428" w:rsidRDefault="005B6578">
      <w:pPr>
        <w:ind w:left="36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 Festival o pravima djece (</w:t>
      </w:r>
      <w:proofErr w:type="spellStart"/>
      <w:r w:rsidR="004855DB" w:rsidRPr="00416428">
        <w:rPr>
          <w:rFonts w:ascii="Times New Roman" w:eastAsia="Times New Roman" w:hAnsi="Times New Roman" w:cs="Times New Roman"/>
          <w:color w:val="auto"/>
          <w:sz w:val="22"/>
          <w:szCs w:val="22"/>
        </w:rPr>
        <w:t>Cinestar</w:t>
      </w:r>
      <w:proofErr w:type="spellEnd"/>
      <w:r w:rsidR="004855DB" w:rsidRPr="00416428">
        <w:rPr>
          <w:rFonts w:ascii="Times New Roman" w:eastAsia="Times New Roman" w:hAnsi="Times New Roman" w:cs="Times New Roman"/>
          <w:color w:val="auto"/>
          <w:sz w:val="22"/>
          <w:szCs w:val="22"/>
        </w:rPr>
        <w:t xml:space="preserve"> Rijeka) (listopad)</w:t>
      </w:r>
    </w:p>
    <w:p w:rsidR="000E1BA2" w:rsidRPr="00416428" w:rsidRDefault="005B6578">
      <w:pPr>
        <w:ind w:left="36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E87B67" w:rsidRPr="00416428">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 posjet HKD-u – predstava (vrijeme: listopad)</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posjet izložbi “Glagoljica” (vrijeme: studeni)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(korelacija: povijest- hrvatski jezik)</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posjet </w:t>
      </w:r>
      <w:proofErr w:type="spellStart"/>
      <w:r w:rsidRPr="00416428">
        <w:rPr>
          <w:rFonts w:ascii="Times New Roman" w:eastAsia="Times New Roman" w:hAnsi="Times New Roman" w:cs="Times New Roman"/>
          <w:color w:val="auto"/>
          <w:sz w:val="22"/>
          <w:szCs w:val="22"/>
        </w:rPr>
        <w:t>Interliberu</w:t>
      </w:r>
      <w:proofErr w:type="spellEnd"/>
      <w:r w:rsidRPr="00416428">
        <w:rPr>
          <w:rFonts w:ascii="Times New Roman" w:eastAsia="Times New Roman" w:hAnsi="Times New Roman" w:cs="Times New Roman"/>
          <w:color w:val="auto"/>
          <w:sz w:val="22"/>
          <w:szCs w:val="22"/>
        </w:rPr>
        <w:t xml:space="preserve"> (vrijeme: studeni)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posjet HNK “Ivan pl. Zajc” (vrijeme: prosinac)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posjet Vili “Ružić” (obitelj Mažuranić)</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(korelacija: povijest- hrvatski jezik)</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ab/>
      </w:r>
    </w:p>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VII.a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VII.b</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VII.c</w:t>
      </w:r>
      <w:proofErr w:type="spellEnd"/>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“Škola u Kinu” (Art-kino “Croatia”)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 Festival o pravima djece (</w:t>
      </w:r>
      <w:proofErr w:type="spellStart"/>
      <w:r w:rsidRPr="00416428">
        <w:rPr>
          <w:rFonts w:ascii="Times New Roman" w:eastAsia="Times New Roman" w:hAnsi="Times New Roman" w:cs="Times New Roman"/>
          <w:color w:val="auto"/>
          <w:sz w:val="22"/>
          <w:szCs w:val="22"/>
        </w:rPr>
        <w:t>Cinestar</w:t>
      </w:r>
      <w:proofErr w:type="spellEnd"/>
      <w:r w:rsidRPr="00416428">
        <w:rPr>
          <w:rFonts w:ascii="Times New Roman" w:eastAsia="Times New Roman" w:hAnsi="Times New Roman" w:cs="Times New Roman"/>
          <w:color w:val="auto"/>
          <w:sz w:val="22"/>
          <w:szCs w:val="22"/>
        </w:rPr>
        <w:t xml:space="preserve"> Rijeka) (listopad)</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posjet gradskoj knjižnici (vrijeme: listopad)</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posjet HKD-u - predstava (vrijeme: listopad)</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-posjet </w:t>
      </w:r>
      <w:proofErr w:type="spellStart"/>
      <w:r w:rsidRPr="00416428">
        <w:rPr>
          <w:rFonts w:ascii="Times New Roman" w:eastAsia="Times New Roman" w:hAnsi="Times New Roman" w:cs="Times New Roman"/>
          <w:color w:val="auto"/>
          <w:sz w:val="22"/>
          <w:szCs w:val="22"/>
        </w:rPr>
        <w:t>Interliberu</w:t>
      </w:r>
      <w:proofErr w:type="spellEnd"/>
      <w:r w:rsidRPr="00416428">
        <w:rPr>
          <w:rFonts w:ascii="Times New Roman" w:eastAsia="Times New Roman" w:hAnsi="Times New Roman" w:cs="Times New Roman"/>
          <w:color w:val="auto"/>
          <w:sz w:val="22"/>
          <w:szCs w:val="22"/>
        </w:rPr>
        <w:t xml:space="preserve"> (vrijeme: studeni)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praznični ugođaj u gradu- opisivanje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w:t>
      </w:r>
      <w:r w:rsidR="006C5BE2">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prosinac)</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odlazak u kino- igrani film (vrijeme: veljača)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odlazak u Sveučilišnu knjižnicu- povijest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hrvatskoga jezika (vrijeme: ožujak)</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odlazak u kazalište-dramske vrste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VIII.a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VIII.b</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VIII.c</w:t>
      </w:r>
      <w:proofErr w:type="spellEnd"/>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“Škola u Kinu” (Art-kino “Croatia”)</w:t>
      </w:r>
    </w:p>
    <w:p w:rsidR="000E1BA2" w:rsidRPr="00416428" w:rsidRDefault="005B6578">
      <w:pPr>
        <w:ind w:left="36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E87B67" w:rsidRPr="00416428">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 Festival o pravima djece (</w:t>
      </w:r>
      <w:proofErr w:type="spellStart"/>
      <w:r w:rsidR="004855DB" w:rsidRPr="00416428">
        <w:rPr>
          <w:rFonts w:ascii="Times New Roman" w:eastAsia="Times New Roman" w:hAnsi="Times New Roman" w:cs="Times New Roman"/>
          <w:color w:val="auto"/>
          <w:sz w:val="22"/>
          <w:szCs w:val="22"/>
        </w:rPr>
        <w:t>Cinestar</w:t>
      </w:r>
      <w:proofErr w:type="spellEnd"/>
      <w:r w:rsidR="004855DB" w:rsidRPr="00416428">
        <w:rPr>
          <w:rFonts w:ascii="Times New Roman" w:eastAsia="Times New Roman" w:hAnsi="Times New Roman" w:cs="Times New Roman"/>
          <w:color w:val="auto"/>
          <w:sz w:val="22"/>
          <w:szCs w:val="22"/>
        </w:rPr>
        <w:t xml:space="preserve"> Rijeka) (listopad)</w:t>
      </w:r>
    </w:p>
    <w:p w:rsidR="000E1BA2" w:rsidRPr="00416428" w:rsidRDefault="005B6578">
      <w:pPr>
        <w:ind w:left="36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posjet Sveučilišnoj knjižnici (vrijeme: studeni)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posjet izložbi “Glagoljica”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posjet </w:t>
      </w:r>
      <w:proofErr w:type="spellStart"/>
      <w:r w:rsidRPr="00416428">
        <w:rPr>
          <w:rFonts w:ascii="Times New Roman" w:eastAsia="Times New Roman" w:hAnsi="Times New Roman" w:cs="Times New Roman"/>
          <w:color w:val="auto"/>
          <w:sz w:val="22"/>
          <w:szCs w:val="22"/>
        </w:rPr>
        <w:t>Interliberu</w:t>
      </w:r>
      <w:proofErr w:type="spellEnd"/>
      <w:r w:rsidRPr="00416428">
        <w:rPr>
          <w:rFonts w:ascii="Times New Roman" w:eastAsia="Times New Roman" w:hAnsi="Times New Roman" w:cs="Times New Roman"/>
          <w:color w:val="auto"/>
          <w:sz w:val="22"/>
          <w:szCs w:val="22"/>
        </w:rPr>
        <w:t xml:space="preserve"> (vrijeme: studeni)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-“Potraga za riječima” - šetnja gradom i uočavanje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posuđenica, tuđica, složenica,  dijalektizama...(studeni)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ind w:left="43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 xml:space="preserve">     -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LIKOVNA KULTURA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RAZRED                                                         SADRŽAJ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5. - 8.                              Organizirani posjeti muzejima, galerijama. Dogovoreni razgledi uz</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stručno vodstvo.                                       </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 xml:space="preserve">GLAZBENA KULTURA       </w:t>
      </w: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ZA IV,  V., VI., VII., i VIII razredi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Nastavno područje: Razvoj glazbe, slušanje, upoznavanje i izvođenje glazbe.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Organizirani posjeti HNK-u Ivana pl. Zajca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u w:val="single"/>
        </w:rPr>
        <w:t xml:space="preserve">TJELESNA I ZDRAVSTVENA KULTURA  </w:t>
      </w: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RAZRED                                                         SADRŽAJ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5. - 8.                              Organizirani posjeti sportskim manifestacijama, utakmicama, treninzima 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sportskim objektima. Upoznavanje sa različitim sportovima i sportskim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tijekom cijele godine)</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FD1895"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FD1895" w:rsidRDefault="00FD189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EKSKURZIJE I IZLETI, TERENSKA NASTAVA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 RAZRED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Učka -listopad 2017.</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-Cjelodnevni izlet vlakom u </w:t>
      </w:r>
      <w:proofErr w:type="spellStart"/>
      <w:r w:rsidRPr="00416428">
        <w:rPr>
          <w:rFonts w:ascii="Times New Roman" w:eastAsia="Times New Roman" w:hAnsi="Times New Roman" w:cs="Times New Roman"/>
          <w:color w:val="auto"/>
          <w:sz w:val="22"/>
          <w:szCs w:val="22"/>
        </w:rPr>
        <w:t>Fužine</w:t>
      </w:r>
      <w:proofErr w:type="spellEnd"/>
      <w:r w:rsidRPr="00416428">
        <w:rPr>
          <w:rFonts w:ascii="Times New Roman" w:eastAsia="Times New Roman" w:hAnsi="Times New Roman" w:cs="Times New Roman"/>
          <w:color w:val="auto"/>
          <w:sz w:val="22"/>
          <w:szCs w:val="22"/>
        </w:rPr>
        <w:t>- siječanja/veljača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-Cjelodnevni jednodnevni izlet -Karlovac (OPG </w:t>
      </w:r>
      <w:proofErr w:type="spellStart"/>
      <w:r w:rsidRPr="00416428">
        <w:rPr>
          <w:rFonts w:ascii="Times New Roman" w:eastAsia="Times New Roman" w:hAnsi="Times New Roman" w:cs="Times New Roman"/>
          <w:color w:val="auto"/>
          <w:sz w:val="22"/>
          <w:szCs w:val="22"/>
        </w:rPr>
        <w:t>Šimanović</w:t>
      </w:r>
      <w:proofErr w:type="spellEnd"/>
      <w:r w:rsidRPr="00416428">
        <w:rPr>
          <w:rFonts w:ascii="Times New Roman" w:eastAsia="Times New Roman" w:hAnsi="Times New Roman" w:cs="Times New Roman"/>
          <w:color w:val="auto"/>
          <w:sz w:val="22"/>
          <w:szCs w:val="22"/>
        </w:rPr>
        <w:t>,</w:t>
      </w:r>
      <w:r w:rsidR="006C5BE2">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Donja Zdenčina) i </w:t>
      </w:r>
      <w:proofErr w:type="spellStart"/>
      <w:r w:rsidRPr="00416428">
        <w:rPr>
          <w:rFonts w:ascii="Times New Roman" w:eastAsia="Times New Roman" w:hAnsi="Times New Roman" w:cs="Times New Roman"/>
          <w:color w:val="auto"/>
          <w:sz w:val="22"/>
          <w:szCs w:val="22"/>
        </w:rPr>
        <w:t>Aquatica</w:t>
      </w:r>
      <w:proofErr w:type="spellEnd"/>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kazališnoj predstavi u Zagrebu (travanj 2018.)</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 RAZRED</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Brod na Kupi ( listopad 2017.),</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Izlet u Zagreb (predstava na ledu ) (prosinac 2017.)</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Izlet na snijeg u Gorski kotar (siječanj/veljača 2017.),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Širi zavičaj, </w:t>
      </w:r>
      <w:proofErr w:type="spellStart"/>
      <w:r w:rsidRPr="00416428">
        <w:rPr>
          <w:rFonts w:ascii="Times New Roman" w:eastAsia="Times New Roman" w:hAnsi="Times New Roman" w:cs="Times New Roman"/>
          <w:color w:val="auto"/>
          <w:sz w:val="22"/>
          <w:szCs w:val="22"/>
        </w:rPr>
        <w:t>Liburnijski</w:t>
      </w:r>
      <w:proofErr w:type="spellEnd"/>
      <w:r w:rsidRPr="00416428">
        <w:rPr>
          <w:rFonts w:ascii="Times New Roman" w:eastAsia="Times New Roman" w:hAnsi="Times New Roman" w:cs="Times New Roman"/>
          <w:color w:val="auto"/>
          <w:sz w:val="22"/>
          <w:szCs w:val="22"/>
        </w:rPr>
        <w:t xml:space="preserve"> kraj ( travanj 2017.)</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kazališnoj predstavi u Zagrebu ( travanj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Cjelodnevni izlet na jedan od kvarnerskih otoka Krk ili Cres (svibanj/lipanj 2017.)</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3. RAZRED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Škola u prirodi - Stara Sušica (siječanj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kazališnoj predstavi u Zagrebu (travanj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Brijuni-Pula (svibanj 2018.)</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 RAZRED</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Škola  u prirodi  Sjeverozapadna Hrvatska (rujan  2017.) 4.a, 4.b</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posjet kazališnoj predstavi u Zagrebu (travanj 2018.)</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Ogulin ( travanj/svibanj 2018.)</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sportski objekti (</w:t>
      </w:r>
      <w:proofErr w:type="spellStart"/>
      <w:r w:rsidRPr="00416428">
        <w:rPr>
          <w:rFonts w:ascii="Times New Roman" w:eastAsia="Times New Roman" w:hAnsi="Times New Roman" w:cs="Times New Roman"/>
          <w:i/>
          <w:color w:val="auto"/>
          <w:sz w:val="22"/>
          <w:szCs w:val="22"/>
        </w:rPr>
        <w:t>Rujevica</w:t>
      </w:r>
      <w:proofErr w:type="spellEnd"/>
      <w:r w:rsidRPr="00416428">
        <w:rPr>
          <w:rFonts w:ascii="Times New Roman" w:eastAsia="Times New Roman" w:hAnsi="Times New Roman" w:cs="Times New Roman"/>
          <w:i/>
          <w:color w:val="auto"/>
          <w:sz w:val="22"/>
          <w:szCs w:val="22"/>
        </w:rPr>
        <w:t xml:space="preserve"> - stadion, kuglana Mlaka)</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Vila Ružić</w:t>
      </w:r>
    </w:p>
    <w:p w:rsidR="000E1BA2" w:rsidRPr="00416428"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Prirodoslovni muzej</w:t>
      </w:r>
    </w:p>
    <w:p w:rsidR="000E1BA2" w:rsidRPr="00416428" w:rsidRDefault="000E1BA2">
      <w:pPr>
        <w:rPr>
          <w:rFonts w:ascii="Times New Roman" w:eastAsia="Times New Roman" w:hAnsi="Times New Roman" w:cs="Times New Roman"/>
          <w:i/>
          <w:color w:val="auto"/>
          <w:sz w:val="22"/>
          <w:szCs w:val="22"/>
        </w:rPr>
      </w:pPr>
    </w:p>
    <w:p w:rsidR="0084493A" w:rsidRDefault="0084493A">
      <w:pPr>
        <w:rPr>
          <w:rFonts w:ascii="Times New Roman" w:eastAsia="Times New Roman" w:hAnsi="Times New Roman" w:cs="Times New Roman"/>
          <w:i/>
          <w:color w:val="auto"/>
          <w:sz w:val="22"/>
          <w:szCs w:val="22"/>
        </w:rPr>
      </w:pPr>
      <w:r>
        <w:rPr>
          <w:rFonts w:ascii="Times New Roman" w:eastAsia="Times New Roman" w:hAnsi="Times New Roman" w:cs="Times New Roman"/>
          <w:i/>
          <w:color w:val="auto"/>
          <w:sz w:val="22"/>
          <w:szCs w:val="22"/>
        </w:rPr>
        <w:br w:type="page"/>
      </w:r>
    </w:p>
    <w:p w:rsidR="000E1BA2" w:rsidRPr="00416428" w:rsidRDefault="000E1BA2">
      <w:pPr>
        <w:rPr>
          <w:rFonts w:ascii="Times New Roman" w:eastAsia="Times New Roman" w:hAnsi="Times New Roman" w:cs="Times New Roman"/>
          <w:i/>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5. RAZRED -  Istra - </w:t>
      </w:r>
      <w:proofErr w:type="spellStart"/>
      <w:r w:rsidRPr="00416428">
        <w:rPr>
          <w:rFonts w:ascii="Times New Roman" w:eastAsia="Times New Roman" w:hAnsi="Times New Roman" w:cs="Times New Roman"/>
          <w:color w:val="auto"/>
          <w:sz w:val="22"/>
          <w:szCs w:val="22"/>
        </w:rPr>
        <w:t>Feštinsko</w:t>
      </w:r>
      <w:proofErr w:type="spellEnd"/>
      <w:r w:rsidRPr="00416428">
        <w:rPr>
          <w:rFonts w:ascii="Times New Roman" w:eastAsia="Times New Roman" w:hAnsi="Times New Roman" w:cs="Times New Roman"/>
          <w:color w:val="auto"/>
          <w:sz w:val="22"/>
          <w:szCs w:val="22"/>
        </w:rPr>
        <w:t xml:space="preserve"> kraljevstvo -Rovinj  (svibanj / lipanj 2018.)</w:t>
      </w:r>
    </w:p>
    <w:p w:rsidR="000E1BA2" w:rsidRPr="00416428" w:rsidRDefault="000E1BA2">
      <w:pPr>
        <w:rPr>
          <w:rFonts w:ascii="Times New Roman" w:eastAsia="Times New Roman" w:hAnsi="Times New Roman" w:cs="Times New Roman"/>
          <w:color w:val="auto"/>
          <w:sz w:val="22"/>
          <w:szCs w:val="22"/>
        </w:rPr>
      </w:pPr>
    </w:p>
    <w:p w:rsidR="000E1BA2" w:rsidRPr="00416428" w:rsidRDefault="005B6578">
      <w:p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6. RAZRED - </w:t>
      </w:r>
      <w:r w:rsidR="004855DB" w:rsidRPr="00416428">
        <w:rPr>
          <w:rFonts w:ascii="Times New Roman" w:eastAsia="Times New Roman" w:hAnsi="Times New Roman" w:cs="Times New Roman"/>
          <w:color w:val="auto"/>
          <w:sz w:val="22"/>
          <w:szCs w:val="22"/>
        </w:rPr>
        <w:t xml:space="preserve">Ekopark </w:t>
      </w:r>
      <w:proofErr w:type="spellStart"/>
      <w:r w:rsidR="004855DB" w:rsidRPr="00416428">
        <w:rPr>
          <w:rFonts w:ascii="Times New Roman" w:eastAsia="Times New Roman" w:hAnsi="Times New Roman" w:cs="Times New Roman"/>
          <w:color w:val="auto"/>
          <w:sz w:val="22"/>
          <w:szCs w:val="22"/>
        </w:rPr>
        <w:t>Krašograd</w:t>
      </w:r>
      <w:proofErr w:type="spellEnd"/>
      <w:r w:rsidR="004855DB" w:rsidRPr="00416428">
        <w:rPr>
          <w:rFonts w:ascii="Times New Roman" w:eastAsia="Times New Roman" w:hAnsi="Times New Roman" w:cs="Times New Roman"/>
          <w:color w:val="auto"/>
          <w:sz w:val="22"/>
          <w:szCs w:val="22"/>
        </w:rPr>
        <w:t xml:space="preserve"> (svibanj 2018.)</w:t>
      </w:r>
    </w:p>
    <w:p w:rsidR="000E1BA2" w:rsidRPr="00416428" w:rsidRDefault="004855DB">
      <w:p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Italija, </w:t>
      </w:r>
      <w:proofErr w:type="spellStart"/>
      <w:r w:rsidRPr="00416428">
        <w:rPr>
          <w:rFonts w:ascii="Times New Roman" w:eastAsia="Times New Roman" w:hAnsi="Times New Roman" w:cs="Times New Roman"/>
          <w:color w:val="auto"/>
          <w:sz w:val="22"/>
          <w:szCs w:val="22"/>
        </w:rPr>
        <w:t>Spilimbergo</w:t>
      </w:r>
      <w:proofErr w:type="spellEnd"/>
      <w:r w:rsidRPr="00416428">
        <w:rPr>
          <w:rFonts w:ascii="Times New Roman" w:eastAsia="Times New Roman" w:hAnsi="Times New Roman" w:cs="Times New Roman"/>
          <w:color w:val="auto"/>
          <w:sz w:val="22"/>
          <w:szCs w:val="22"/>
        </w:rPr>
        <w:t xml:space="preserve"> - škola mozaika (listopad/studeni 2017.)</w:t>
      </w:r>
    </w:p>
    <w:p w:rsidR="000E1BA2" w:rsidRPr="00416428" w:rsidRDefault="004855DB">
      <w:p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 xml:space="preserve">        - Austrija, </w:t>
      </w:r>
      <w:proofErr w:type="spellStart"/>
      <w:r w:rsidRPr="00416428">
        <w:rPr>
          <w:rFonts w:ascii="Times New Roman" w:eastAsia="Times New Roman" w:hAnsi="Times New Roman" w:cs="Times New Roman"/>
          <w:color w:val="auto"/>
          <w:sz w:val="22"/>
          <w:szCs w:val="22"/>
        </w:rPr>
        <w:t>Klagenfurt</w:t>
      </w:r>
      <w:proofErr w:type="spellEnd"/>
      <w:r w:rsidRPr="00416428">
        <w:rPr>
          <w:rFonts w:ascii="Times New Roman" w:eastAsia="Times New Roman" w:hAnsi="Times New Roman" w:cs="Times New Roman"/>
          <w:color w:val="auto"/>
          <w:sz w:val="22"/>
          <w:szCs w:val="22"/>
        </w:rPr>
        <w:t xml:space="preserve"> - </w:t>
      </w:r>
      <w:proofErr w:type="spellStart"/>
      <w:r w:rsidRPr="00416428">
        <w:rPr>
          <w:rFonts w:ascii="Times New Roman" w:eastAsia="Times New Roman" w:hAnsi="Times New Roman" w:cs="Times New Roman"/>
          <w:color w:val="auto"/>
          <w:sz w:val="22"/>
          <w:szCs w:val="22"/>
        </w:rPr>
        <w:t>Minimundus</w:t>
      </w:r>
      <w:proofErr w:type="spellEnd"/>
      <w:r w:rsidRPr="00416428">
        <w:rPr>
          <w:rFonts w:ascii="Times New Roman" w:eastAsia="Times New Roman" w:hAnsi="Times New Roman" w:cs="Times New Roman"/>
          <w:color w:val="auto"/>
          <w:sz w:val="22"/>
          <w:szCs w:val="22"/>
        </w:rPr>
        <w:t xml:space="preserve"> (listopad/studeni 2017.)</w:t>
      </w:r>
    </w:p>
    <w:p w:rsidR="000E1BA2" w:rsidRPr="00416428" w:rsidRDefault="004855DB">
      <w:p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 RAZRED -  Lika: Smiljan, posjet Memorijalnom centru “Nikola Tesla” (svibanj 2018.)</w:t>
      </w:r>
    </w:p>
    <w:p w:rsidR="000E1BA2" w:rsidRPr="00416428" w:rsidRDefault="004855DB">
      <w:p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2B779F"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rujan 2018. , ekskurzija u Srednju/Južnu Dalmaciju </w:t>
      </w:r>
    </w:p>
    <w:p w:rsidR="002B779F" w:rsidRPr="00416428" w:rsidRDefault="004855DB" w:rsidP="002B779F">
      <w:p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2B779F"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(na početku 2018./2019. školske godine)</w:t>
      </w:r>
    </w:p>
    <w:p w:rsidR="002B779F" w:rsidRPr="00416428" w:rsidRDefault="002B779F" w:rsidP="002B779F">
      <w:p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 xml:space="preserve">        </w:t>
      </w:r>
      <w:r w:rsidR="004855DB" w:rsidRPr="00416428">
        <w:rPr>
          <w:rFonts w:ascii="Times New Roman" w:eastAsia="Times New Roman" w:hAnsi="Times New Roman" w:cs="Times New Roman"/>
          <w:color w:val="auto"/>
          <w:sz w:val="22"/>
          <w:szCs w:val="22"/>
        </w:rPr>
        <w:t xml:space="preserve">- Austrija, </w:t>
      </w:r>
      <w:proofErr w:type="spellStart"/>
      <w:r w:rsidR="004855DB" w:rsidRPr="00416428">
        <w:rPr>
          <w:rFonts w:ascii="Times New Roman" w:eastAsia="Times New Roman" w:hAnsi="Times New Roman" w:cs="Times New Roman"/>
          <w:color w:val="auto"/>
          <w:sz w:val="22"/>
          <w:szCs w:val="22"/>
        </w:rPr>
        <w:t>Klagenfurt</w:t>
      </w:r>
      <w:proofErr w:type="spellEnd"/>
      <w:r w:rsidR="004855DB" w:rsidRPr="00416428">
        <w:rPr>
          <w:rFonts w:ascii="Times New Roman" w:eastAsia="Times New Roman" w:hAnsi="Times New Roman" w:cs="Times New Roman"/>
          <w:color w:val="auto"/>
          <w:sz w:val="22"/>
          <w:szCs w:val="22"/>
        </w:rPr>
        <w:t xml:space="preserve"> - </w:t>
      </w:r>
      <w:proofErr w:type="spellStart"/>
      <w:r w:rsidR="004855DB" w:rsidRPr="00416428">
        <w:rPr>
          <w:rFonts w:ascii="Times New Roman" w:eastAsia="Times New Roman" w:hAnsi="Times New Roman" w:cs="Times New Roman"/>
          <w:color w:val="auto"/>
          <w:sz w:val="22"/>
          <w:szCs w:val="22"/>
        </w:rPr>
        <w:t>Minimundus</w:t>
      </w:r>
      <w:proofErr w:type="spellEnd"/>
      <w:r w:rsidR="004855DB" w:rsidRPr="00416428">
        <w:rPr>
          <w:rFonts w:ascii="Times New Roman" w:eastAsia="Times New Roman" w:hAnsi="Times New Roman" w:cs="Times New Roman"/>
          <w:color w:val="auto"/>
          <w:sz w:val="22"/>
          <w:szCs w:val="22"/>
        </w:rPr>
        <w:t xml:space="preserve"> (listopad/studeni 2017.)</w:t>
      </w:r>
    </w:p>
    <w:p w:rsidR="000E1BA2" w:rsidRPr="00416428" w:rsidRDefault="002B779F" w:rsidP="002B779F">
      <w:p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 xml:space="preserve">- Slovenija - </w:t>
      </w:r>
      <w:proofErr w:type="spellStart"/>
      <w:r w:rsidR="004855DB" w:rsidRPr="00416428">
        <w:rPr>
          <w:rFonts w:ascii="Times New Roman" w:eastAsia="Times New Roman" w:hAnsi="Times New Roman" w:cs="Times New Roman"/>
          <w:color w:val="auto"/>
          <w:sz w:val="22"/>
          <w:szCs w:val="22"/>
        </w:rPr>
        <w:t>Kobariški</w:t>
      </w:r>
      <w:proofErr w:type="spellEnd"/>
      <w:r w:rsidR="004855DB" w:rsidRPr="00416428">
        <w:rPr>
          <w:rFonts w:ascii="Times New Roman" w:eastAsia="Times New Roman" w:hAnsi="Times New Roman" w:cs="Times New Roman"/>
          <w:color w:val="auto"/>
          <w:sz w:val="22"/>
          <w:szCs w:val="22"/>
        </w:rPr>
        <w:t xml:space="preserve"> muzej (ožujak/travanj 2018.)</w:t>
      </w:r>
    </w:p>
    <w:p w:rsidR="000E1BA2" w:rsidRPr="00416428" w:rsidRDefault="004855DB">
      <w:p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Terenska nastava </w:t>
      </w:r>
      <w:r w:rsidR="002B779F"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w:t>
      </w:r>
      <w:r w:rsidR="002B779F"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posjet Astronomskom centru (planetarij) u Rijeci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2B779F"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Vrijeme: studeni/prosinac 2017.</w:t>
      </w:r>
    </w:p>
    <w:p w:rsidR="000E1BA2" w:rsidRPr="00416428" w:rsidRDefault="000E1BA2">
      <w:pPr>
        <w:ind w:right="-1104"/>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 RAZRED -terenska nastava u Slavoniju (lipanj 2018.); ekskurzija u  Dalmaciju (rujan 2017.)</w:t>
      </w:r>
    </w:p>
    <w:p w:rsidR="000E1BA2" w:rsidRPr="00416428" w:rsidRDefault="004855DB" w:rsidP="00C93AE6">
      <w:pPr>
        <w:numPr>
          <w:ilvl w:val="0"/>
          <w:numId w:val="27"/>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Terenska nastava/jednodnevni izlet - posjet </w:t>
      </w:r>
      <w:proofErr w:type="spellStart"/>
      <w:r w:rsidRPr="00416428">
        <w:rPr>
          <w:rFonts w:ascii="Times New Roman" w:eastAsia="Times New Roman" w:hAnsi="Times New Roman" w:cs="Times New Roman"/>
          <w:color w:val="auto"/>
          <w:sz w:val="22"/>
          <w:szCs w:val="22"/>
        </w:rPr>
        <w:t>Hiši</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eksperimentov</w:t>
      </w:r>
      <w:proofErr w:type="spellEnd"/>
      <w:r w:rsidRPr="00416428">
        <w:rPr>
          <w:rFonts w:ascii="Times New Roman" w:eastAsia="Times New Roman" w:hAnsi="Times New Roman" w:cs="Times New Roman"/>
          <w:color w:val="auto"/>
          <w:sz w:val="22"/>
          <w:szCs w:val="22"/>
        </w:rPr>
        <w:t xml:space="preserve"> u Ljubljani (ožujak/travanj 2018.)</w:t>
      </w:r>
    </w:p>
    <w:p w:rsidR="000E1BA2" w:rsidRPr="00416428" w:rsidRDefault="004855DB" w:rsidP="00C93AE6">
      <w:pPr>
        <w:numPr>
          <w:ilvl w:val="0"/>
          <w:numId w:val="27"/>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Terenska nastava - posjet Astronomskom centru u Rijeci (studeni/prosinac 2017.)</w:t>
      </w:r>
    </w:p>
    <w:p w:rsidR="000E1BA2" w:rsidRPr="00416428" w:rsidRDefault="004855DB" w:rsidP="00C93AE6">
      <w:pPr>
        <w:numPr>
          <w:ilvl w:val="0"/>
          <w:numId w:val="27"/>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Posjet memorijalnom centru u Lipi ( ožujak 2018.)</w:t>
      </w:r>
    </w:p>
    <w:p w:rsidR="000E1BA2" w:rsidRPr="00416428" w:rsidRDefault="004855DB" w:rsidP="00C93AE6">
      <w:pPr>
        <w:numPr>
          <w:ilvl w:val="0"/>
          <w:numId w:val="27"/>
        </w:numPr>
        <w:ind w:right="-1104"/>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Austrija, </w:t>
      </w:r>
      <w:proofErr w:type="spellStart"/>
      <w:r w:rsidRPr="00416428">
        <w:rPr>
          <w:rFonts w:ascii="Times New Roman" w:eastAsia="Times New Roman" w:hAnsi="Times New Roman" w:cs="Times New Roman"/>
          <w:color w:val="auto"/>
          <w:sz w:val="22"/>
          <w:szCs w:val="22"/>
        </w:rPr>
        <w:t>Klagenfurt</w:t>
      </w:r>
      <w:proofErr w:type="spellEnd"/>
      <w:r w:rsidRPr="00416428">
        <w:rPr>
          <w:rFonts w:ascii="Times New Roman" w:eastAsia="Times New Roman" w:hAnsi="Times New Roman" w:cs="Times New Roman"/>
          <w:color w:val="auto"/>
          <w:sz w:val="22"/>
          <w:szCs w:val="22"/>
        </w:rPr>
        <w:t xml:space="preserve"> - </w:t>
      </w:r>
      <w:proofErr w:type="spellStart"/>
      <w:r w:rsidRPr="00416428">
        <w:rPr>
          <w:rFonts w:ascii="Times New Roman" w:eastAsia="Times New Roman" w:hAnsi="Times New Roman" w:cs="Times New Roman"/>
          <w:color w:val="auto"/>
          <w:sz w:val="22"/>
          <w:szCs w:val="22"/>
        </w:rPr>
        <w:t>Minimundus</w:t>
      </w:r>
      <w:proofErr w:type="spellEnd"/>
      <w:r w:rsidRPr="00416428">
        <w:rPr>
          <w:rFonts w:ascii="Times New Roman" w:eastAsia="Times New Roman" w:hAnsi="Times New Roman" w:cs="Times New Roman"/>
          <w:color w:val="auto"/>
          <w:sz w:val="22"/>
          <w:szCs w:val="22"/>
        </w:rPr>
        <w:t xml:space="preserve"> (listopad/studeni 2017.)</w:t>
      </w:r>
    </w:p>
    <w:p w:rsidR="000E1BA2" w:rsidRPr="00416428" w:rsidRDefault="000E1BA2">
      <w:pPr>
        <w:widowControl w:val="0"/>
        <w:spacing w:line="276" w:lineRule="auto"/>
        <w:rPr>
          <w:rFonts w:ascii="Times New Roman" w:eastAsia="Times New Roman" w:hAnsi="Times New Roman" w:cs="Times New Roman"/>
          <w:color w:val="auto"/>
          <w:sz w:val="22"/>
          <w:szCs w:val="22"/>
        </w:rPr>
      </w:pPr>
    </w:p>
    <w:p w:rsidR="000E1BA2" w:rsidRPr="00416428" w:rsidRDefault="004855DB">
      <w:pPr>
        <w:widowControl w:val="0"/>
        <w:spacing w:line="276" w:lineRule="auto"/>
        <w:rPr>
          <w:rFonts w:ascii="Times New Roman" w:eastAsia="Times New Roman" w:hAnsi="Times New Roman" w:cs="Times New Roman"/>
          <w:color w:val="auto"/>
          <w:sz w:val="22"/>
          <w:szCs w:val="22"/>
        </w:rPr>
        <w:sectPr w:rsidR="000E1BA2" w:rsidRPr="00416428" w:rsidSect="00416428">
          <w:headerReference w:type="default" r:id="rId12"/>
          <w:footerReference w:type="default" r:id="rId13"/>
          <w:footerReference w:type="first" r:id="rId14"/>
          <w:pgSz w:w="11906" w:h="16838"/>
          <w:pgMar w:top="1276" w:right="1139" w:bottom="426" w:left="1139" w:header="0" w:footer="720" w:gutter="0"/>
          <w:pgNumType w:start="1"/>
          <w:cols w:space="720"/>
          <w:docGrid w:linePitch="326"/>
        </w:sectPr>
      </w:pPr>
      <w:r w:rsidRPr="00416428">
        <w:rPr>
          <w:color w:val="auto"/>
        </w:rPr>
        <w:br w:type="page"/>
      </w:r>
    </w:p>
    <w:p w:rsidR="000E1BA2" w:rsidRPr="00416428" w:rsidRDefault="000E1BA2">
      <w:pPr>
        <w:widowControl w:val="0"/>
        <w:spacing w:line="276" w:lineRule="auto"/>
        <w:rPr>
          <w:rFonts w:ascii="Times New Roman" w:eastAsia="Times New Roman" w:hAnsi="Times New Roman" w:cs="Times New Roman"/>
          <w:color w:val="auto"/>
          <w:sz w:val="22"/>
          <w:szCs w:val="22"/>
        </w:rPr>
      </w:pPr>
    </w:p>
    <w:tbl>
      <w:tblPr>
        <w:tblStyle w:val="ab"/>
        <w:tblW w:w="14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3435"/>
        <w:gridCol w:w="3794"/>
        <w:gridCol w:w="2551"/>
        <w:gridCol w:w="2587"/>
      </w:tblGrid>
      <w:tr w:rsidR="00416428" w:rsidRPr="00416428" w:rsidTr="00E87B67">
        <w:trPr>
          <w:trHeight w:val="240"/>
        </w:trPr>
        <w:tc>
          <w:tcPr>
            <w:tcW w:w="14710" w:type="dxa"/>
            <w:gridSpan w:val="5"/>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4.3 COOR  - PLAN ORGANIZIRANOG SLOBODNOG VREMENA</w:t>
            </w:r>
          </w:p>
        </w:tc>
      </w:tr>
      <w:tr w:rsidR="00416428" w:rsidRPr="00416428" w:rsidTr="00E87B67">
        <w:tc>
          <w:tcPr>
            <w:tcW w:w="14710" w:type="dxa"/>
            <w:gridSpan w:val="5"/>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COOR  - PLAN ORGANIZIRANOG SLOBODNOG VREMENA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 RAZRED </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OŠ NIKOLA TESLA - RIJEKA            </w:t>
            </w:r>
            <w:r w:rsidRPr="00416428">
              <w:rPr>
                <w:rFonts w:ascii="Times New Roman" w:eastAsia="Times New Roman" w:hAnsi="Times New Roman" w:cs="Times New Roman"/>
                <w:color w:val="auto"/>
                <w:sz w:val="22"/>
                <w:szCs w:val="22"/>
              </w:rPr>
              <w:tab/>
              <w:t>ŠKOLSKA GODINA: 2017./ 2018.</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RAZREDNI UČITELJI: Tanja Škarica, Kristina Briški, Nataša Belić, Davorka </w:t>
            </w:r>
            <w:proofErr w:type="spellStart"/>
            <w:r w:rsidRPr="00416428">
              <w:rPr>
                <w:rFonts w:ascii="Times New Roman" w:eastAsia="Times New Roman" w:hAnsi="Times New Roman" w:cs="Times New Roman"/>
                <w:color w:val="auto"/>
                <w:sz w:val="22"/>
                <w:szCs w:val="22"/>
              </w:rPr>
              <w:t>Grce</w:t>
            </w:r>
            <w:proofErr w:type="spellEnd"/>
            <w:r w:rsidRPr="00416428">
              <w:rPr>
                <w:rFonts w:ascii="Times New Roman" w:eastAsia="Times New Roman" w:hAnsi="Times New Roman" w:cs="Times New Roman"/>
                <w:color w:val="auto"/>
                <w:sz w:val="22"/>
                <w:szCs w:val="22"/>
              </w:rPr>
              <w:t>, Aleksandra Smoković</w:t>
            </w:r>
          </w:p>
        </w:tc>
      </w:tr>
      <w:tr w:rsidR="00416428" w:rsidRPr="00416428" w:rsidTr="00E87B67">
        <w:tc>
          <w:tcPr>
            <w:tcW w:w="14710" w:type="dxa"/>
            <w:gridSpan w:val="5"/>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ODGOJNO-OBRAZOVNA (KURIKULUMSKA PODRUČJA)                               .</w:t>
            </w:r>
          </w:p>
        </w:tc>
      </w:tr>
      <w:tr w:rsidR="00416428" w:rsidRPr="00416428" w:rsidTr="00C91363">
        <w:tc>
          <w:tcPr>
            <w:tcW w:w="2343" w:type="dxa"/>
          </w:tcPr>
          <w:p w:rsidR="000E1BA2" w:rsidRPr="00416428" w:rsidRDefault="004855DB">
            <w:pPr>
              <w:ind w:firstLine="3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JEZIČNO - KOMUNIKACIJSKO</w:t>
            </w:r>
          </w:p>
        </w:tc>
        <w:tc>
          <w:tcPr>
            <w:tcW w:w="343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KULTURNO - UMJETNIČKO</w:t>
            </w:r>
          </w:p>
        </w:tc>
        <w:tc>
          <w:tcPr>
            <w:tcW w:w="379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PRIRODOSLOVNO-MATEMATIČKO</w:t>
            </w:r>
          </w:p>
        </w:tc>
        <w:tc>
          <w:tcPr>
            <w:tcW w:w="255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SPORTSKO REKREATIVNO</w:t>
            </w:r>
          </w:p>
        </w:tc>
        <w:tc>
          <w:tcPr>
            <w:tcW w:w="25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OSTALO</w:t>
            </w:r>
          </w:p>
        </w:tc>
      </w:tr>
      <w:tr w:rsidR="00416428" w:rsidRPr="00416428" w:rsidTr="00C91363">
        <w:tc>
          <w:tcPr>
            <w:tcW w:w="2343" w:type="dxa"/>
            <w:tcMar>
              <w:top w:w="100" w:type="dxa"/>
              <w:left w:w="100" w:type="dxa"/>
              <w:bottom w:w="100" w:type="dxa"/>
              <w:right w:w="100" w:type="dxa"/>
            </w:tcMar>
          </w:tcPr>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 xml:space="preserve"> -slušanje, čitanje, pričanje </w:t>
            </w:r>
            <w:proofErr w:type="spellStart"/>
            <w:r w:rsidRPr="00416428">
              <w:rPr>
                <w:rFonts w:ascii="Times New Roman" w:eastAsia="Times New Roman" w:hAnsi="Times New Roman" w:cs="Times New Roman"/>
                <w:color w:val="auto"/>
                <w:sz w:val="22"/>
                <w:szCs w:val="22"/>
              </w:rPr>
              <w:t>slikopriča</w:t>
            </w:r>
            <w:proofErr w:type="spellEnd"/>
            <w:r w:rsidRPr="00416428">
              <w:rPr>
                <w:rFonts w:ascii="Times New Roman" w:eastAsia="Times New Roman" w:hAnsi="Times New Roman" w:cs="Times New Roman"/>
                <w:color w:val="auto"/>
                <w:sz w:val="22"/>
                <w:szCs w:val="22"/>
              </w:rPr>
              <w:t>, priča, pjesama i igrokaza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-uočavanje zvukova u prostoru ( zvuk, ton, glas )</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-glasovna analiza i sinteza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-analitičke vježbe – rastavljanje riječi na slogove i glasove</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-vježbanje pisanja velikih tiskanih i pisanih slova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-glasno čitanje</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-postavljanje pitanja i pravilno odgovaranje na njih</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-razgovorne igre</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-igre riječima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-slikovne pitalice</w:t>
            </w:r>
          </w:p>
          <w:p w:rsidR="000E1BA2" w:rsidRPr="00416428" w:rsidRDefault="00F54308" w:rsidP="00F54308">
            <w:pPr>
              <w:contextualSpacing/>
              <w:rPr>
                <w:color w:val="auto"/>
                <w:sz w:val="22"/>
                <w:szCs w:val="22"/>
              </w:rPr>
            </w:pPr>
            <w:r w:rsidRPr="00416428">
              <w:rPr>
                <w:rFonts w:ascii="Times New Roman" w:eastAsia="Times New Roman" w:hAnsi="Times New Roman" w:cs="Times New Roman"/>
                <w:color w:val="auto"/>
                <w:sz w:val="22"/>
                <w:szCs w:val="22"/>
              </w:rPr>
              <w:t>-slikovnica (</w:t>
            </w:r>
            <w:r w:rsidR="004855DB" w:rsidRPr="00416428">
              <w:rPr>
                <w:rFonts w:ascii="Times New Roman" w:eastAsia="Times New Roman" w:hAnsi="Times New Roman" w:cs="Times New Roman"/>
                <w:color w:val="auto"/>
                <w:sz w:val="22"/>
                <w:szCs w:val="22"/>
              </w:rPr>
              <w:t>upoznavanje, čitanje )</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lastRenderedPageBreak/>
              <w:t xml:space="preserve">-čitanje </w:t>
            </w:r>
            <w:proofErr w:type="spellStart"/>
            <w:r w:rsidRPr="00416428">
              <w:rPr>
                <w:rFonts w:ascii="Times New Roman" w:eastAsia="Times New Roman" w:hAnsi="Times New Roman" w:cs="Times New Roman"/>
                <w:color w:val="auto"/>
                <w:sz w:val="22"/>
                <w:szCs w:val="22"/>
              </w:rPr>
              <w:t>lektirnih</w:t>
            </w:r>
            <w:proofErr w:type="spellEnd"/>
            <w:r w:rsidRPr="00416428">
              <w:rPr>
                <w:rFonts w:ascii="Times New Roman" w:eastAsia="Times New Roman" w:hAnsi="Times New Roman" w:cs="Times New Roman"/>
                <w:color w:val="auto"/>
                <w:sz w:val="22"/>
                <w:szCs w:val="22"/>
              </w:rPr>
              <w:t xml:space="preserve"> naslova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-dječje stvaralaštvo</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-igre s lutkom</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-reprodukcija priča uz pomoć lutaka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-igranje uloga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-improvizacije</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-dramatizacije</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-gledanje animiranih i dječjih filmova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-gledanje i razgovor o TV emisijama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-komunikacija s različitim medijima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-pravilna uporaba rječnika, leksikona, dječjih enciklopedija</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-posjet književnim radionicama, susretima , književnim prezentacijama i sl...</w:t>
            </w:r>
            <w:r w:rsidRPr="00416428">
              <w:rPr>
                <w:rFonts w:ascii="Times New Roman" w:eastAsia="Times New Roman" w:hAnsi="Times New Roman" w:cs="Times New Roman"/>
                <w:i/>
                <w:color w:val="auto"/>
                <w:sz w:val="22"/>
                <w:szCs w:val="22"/>
              </w:rPr>
              <w:t xml:space="preserve"> građanski odgoj –međukulturna dimenzija povezana s ostalim dimenzijama )</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-kazališna pretplata</w:t>
            </w:r>
          </w:p>
          <w:p w:rsidR="000E1BA2" w:rsidRPr="00416428" w:rsidRDefault="004855DB" w:rsidP="00F5430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rPr>
              <w:t>„Matineje u Zajcu“</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lastRenderedPageBreak/>
              <w:t>-školski projekti , drugi projekti (</w:t>
            </w:r>
            <w:r w:rsidRPr="00416428">
              <w:rPr>
                <w:rFonts w:ascii="Times New Roman" w:eastAsia="Times New Roman" w:hAnsi="Times New Roman" w:cs="Times New Roman"/>
                <w:i/>
                <w:color w:val="auto"/>
                <w:sz w:val="22"/>
                <w:szCs w:val="22"/>
              </w:rPr>
              <w:t>građanski odgoj )</w:t>
            </w:r>
          </w:p>
          <w:p w:rsidR="000E1BA2" w:rsidRPr="00416428" w:rsidRDefault="004855DB" w:rsidP="00F54308">
            <w:pPr>
              <w:contextualSpacing/>
              <w:rPr>
                <w:color w:val="auto"/>
                <w:sz w:val="22"/>
                <w:szCs w:val="22"/>
              </w:rPr>
            </w:pPr>
            <w:r w:rsidRPr="00416428">
              <w:rPr>
                <w:rFonts w:ascii="Times New Roman" w:eastAsia="Times New Roman" w:hAnsi="Times New Roman" w:cs="Times New Roman"/>
                <w:color w:val="auto"/>
                <w:sz w:val="22"/>
                <w:szCs w:val="22"/>
              </w:rPr>
              <w:t xml:space="preserve">-integracija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p w:rsidR="000E1BA2" w:rsidRPr="00416428" w:rsidRDefault="000E1BA2" w:rsidP="00F54308">
            <w:pPr>
              <w:ind w:firstLine="60"/>
              <w:rPr>
                <w:rFonts w:ascii="Times New Roman" w:eastAsia="Times New Roman" w:hAnsi="Times New Roman" w:cs="Times New Roman"/>
                <w:color w:val="auto"/>
                <w:sz w:val="22"/>
                <w:szCs w:val="22"/>
              </w:rPr>
            </w:pPr>
          </w:p>
        </w:tc>
        <w:tc>
          <w:tcPr>
            <w:tcW w:w="3435" w:type="dxa"/>
            <w:tcMar>
              <w:top w:w="100" w:type="dxa"/>
              <w:left w:w="100" w:type="dxa"/>
              <w:bottom w:w="100" w:type="dxa"/>
              <w:right w:w="100" w:type="dxa"/>
            </w:tcMar>
          </w:tcPr>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-posjet Lutkarskom kazalištu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-posjet kazališnoj i kino predstavi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-scenske i dramske igre</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-lutkarske igre</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muzejima, galerijama i prigodnim izložbama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-sudjelovanje u radionicama koje organiziraju muzeji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-posjet sajmovima i drugim </w:t>
            </w:r>
            <w:r w:rsidR="006C5BE2" w:rsidRPr="00416428">
              <w:rPr>
                <w:rFonts w:ascii="Times New Roman" w:eastAsia="Times New Roman" w:hAnsi="Times New Roman" w:cs="Times New Roman"/>
                <w:color w:val="auto"/>
                <w:sz w:val="22"/>
                <w:szCs w:val="22"/>
              </w:rPr>
              <w:t>gospodarsko</w:t>
            </w:r>
            <w:r w:rsidRPr="00416428">
              <w:rPr>
                <w:rFonts w:ascii="Times New Roman" w:eastAsia="Times New Roman" w:hAnsi="Times New Roman" w:cs="Times New Roman"/>
                <w:color w:val="auto"/>
                <w:sz w:val="22"/>
                <w:szCs w:val="22"/>
              </w:rPr>
              <w:t xml:space="preserve"> – ekonomskim događanjima u gradu i okolici  (građanski odgoj: </w:t>
            </w:r>
            <w:r w:rsidRPr="00416428">
              <w:rPr>
                <w:rFonts w:ascii="Times New Roman" w:eastAsia="Times New Roman" w:hAnsi="Times New Roman" w:cs="Times New Roman"/>
                <w:i/>
                <w:color w:val="auto"/>
                <w:sz w:val="22"/>
                <w:szCs w:val="22"/>
              </w:rPr>
              <w:t xml:space="preserve"> ekonomska dimenzija povezana s ostalim dimenzijama )</w:t>
            </w:r>
            <w:r w:rsidRPr="00416428">
              <w:rPr>
                <w:rFonts w:ascii="Times New Roman" w:eastAsia="Times New Roman" w:hAnsi="Times New Roman" w:cs="Times New Roman"/>
                <w:color w:val="auto"/>
                <w:sz w:val="22"/>
                <w:szCs w:val="22"/>
              </w:rPr>
              <w:t xml:space="preserve">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-uključivanje u različite radionice u organizaciji Grada, Društva Naša djeca, Crvenog križa i sl.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Centru za odgoj i obrazovanje</w:t>
            </w:r>
            <w:r w:rsidRPr="00416428">
              <w:rPr>
                <w:rFonts w:ascii="Times New Roman" w:eastAsia="Times New Roman" w:hAnsi="Times New Roman" w:cs="Times New Roman"/>
                <w:b/>
                <w:color w:val="auto"/>
                <w:sz w:val="22"/>
                <w:szCs w:val="22"/>
              </w:rPr>
              <w:t>-</w:t>
            </w:r>
            <w:r w:rsidRPr="00416428">
              <w:rPr>
                <w:rFonts w:ascii="Times New Roman" w:eastAsia="Times New Roman" w:hAnsi="Times New Roman" w:cs="Times New Roman"/>
                <w:i/>
                <w:color w:val="auto"/>
                <w:sz w:val="22"/>
                <w:szCs w:val="22"/>
              </w:rPr>
              <w:t>Projekt Učimo i rastimo zajedno</w:t>
            </w:r>
            <w:r w:rsidRPr="00416428">
              <w:rPr>
                <w:rFonts w:ascii="Times New Roman" w:eastAsia="Times New Roman" w:hAnsi="Times New Roman" w:cs="Times New Roman"/>
                <w:color w:val="auto"/>
                <w:sz w:val="22"/>
                <w:szCs w:val="22"/>
              </w:rPr>
              <w:t xml:space="preserve">(građanski odgoj: </w:t>
            </w:r>
            <w:r w:rsidRPr="00416428">
              <w:rPr>
                <w:rFonts w:ascii="Times New Roman" w:eastAsia="Times New Roman" w:hAnsi="Times New Roman" w:cs="Times New Roman"/>
                <w:i/>
                <w:color w:val="auto"/>
                <w:sz w:val="22"/>
                <w:szCs w:val="22"/>
              </w:rPr>
              <w:t xml:space="preserve"> ljudsko-pravna dimenzija povezana s ostalim dimenzijama)</w:t>
            </w:r>
            <w:r w:rsidRPr="00416428">
              <w:rPr>
                <w:rFonts w:ascii="Times New Roman" w:eastAsia="Times New Roman" w:hAnsi="Times New Roman" w:cs="Times New Roman"/>
                <w:color w:val="auto"/>
                <w:sz w:val="22"/>
                <w:szCs w:val="22"/>
              </w:rPr>
              <w:t xml:space="preserve">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dječjoj knjižnici</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radionicama u organizaciji Dječje knjižnice</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roofErr w:type="spellStart"/>
            <w:r w:rsidRPr="00416428">
              <w:rPr>
                <w:rFonts w:ascii="Times New Roman" w:eastAsia="Times New Roman" w:hAnsi="Times New Roman" w:cs="Times New Roman"/>
                <w:color w:val="auto"/>
                <w:sz w:val="22"/>
                <w:szCs w:val="22"/>
              </w:rPr>
              <w:t>krasnoslov</w:t>
            </w:r>
            <w:proofErr w:type="spellEnd"/>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-obilježavanje prigodnih blagdana i </w:t>
            </w:r>
            <w:r w:rsidR="006C5BE2" w:rsidRPr="00416428">
              <w:rPr>
                <w:rFonts w:ascii="Times New Roman" w:eastAsia="Times New Roman" w:hAnsi="Times New Roman" w:cs="Times New Roman"/>
                <w:color w:val="auto"/>
                <w:sz w:val="22"/>
                <w:szCs w:val="22"/>
              </w:rPr>
              <w:t>svetkovina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-priprema za javni nastup</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-glazbeni izričaj – pjevanje, slušanje, glazbeno stvaralaštvo</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-plesne strukture</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-raznolike likovne aktivnosti različitim likovnim tehnikama u područjima crtanja, slikanja, grafike, modeliranja i građenja te dizajna</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galerijama, muzejima, izložbenim prostorima, ateljeima</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likovnim radionicama u školi i izvan nje, kao i u projektima škole</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sudjelovanje na  likovnim natječajima, smotrama, izložbama(građanski odgoj: </w:t>
            </w:r>
            <w:r w:rsidRPr="00416428">
              <w:rPr>
                <w:rFonts w:ascii="Times New Roman" w:eastAsia="Times New Roman" w:hAnsi="Times New Roman" w:cs="Times New Roman"/>
                <w:i/>
                <w:color w:val="auto"/>
                <w:sz w:val="22"/>
                <w:szCs w:val="22"/>
              </w:rPr>
              <w:t xml:space="preserve"> međukulturna dimenzija povezana s ostalim dimenzijama )</w:t>
            </w:r>
            <w:r w:rsidRPr="00416428">
              <w:rPr>
                <w:rFonts w:ascii="Times New Roman" w:eastAsia="Times New Roman" w:hAnsi="Times New Roman" w:cs="Times New Roman"/>
                <w:color w:val="auto"/>
                <w:sz w:val="22"/>
                <w:szCs w:val="22"/>
              </w:rPr>
              <w:t xml:space="preserve">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-obilježavanje prigodnih blagdana, svetkovina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-upoznavanje nacionalnog blaga i kulturne baštine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-sudjelovanje na smotrama UZ (građanski odgoj: </w:t>
            </w:r>
            <w:r w:rsidRPr="00416428">
              <w:rPr>
                <w:rFonts w:ascii="Times New Roman" w:eastAsia="Times New Roman" w:hAnsi="Times New Roman" w:cs="Times New Roman"/>
                <w:i/>
                <w:color w:val="auto"/>
                <w:sz w:val="22"/>
                <w:szCs w:val="22"/>
              </w:rPr>
              <w:t xml:space="preserve"> ljudsko-pravna dimenzija povezana s ostalim dimenzijama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ab/>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-Zaziv Duha Svetoga (građanski odgoj: </w:t>
            </w:r>
            <w:r w:rsidRPr="00416428">
              <w:rPr>
                <w:rFonts w:ascii="Times New Roman" w:eastAsia="Times New Roman" w:hAnsi="Times New Roman" w:cs="Times New Roman"/>
                <w:i/>
                <w:color w:val="auto"/>
                <w:sz w:val="22"/>
                <w:szCs w:val="22"/>
              </w:rPr>
              <w:t xml:space="preserve"> međukulturna dimenzija povezana s ostalim dimenzijama )</w:t>
            </w:r>
            <w:r w:rsidRPr="00416428">
              <w:rPr>
                <w:rFonts w:ascii="Times New Roman" w:eastAsia="Times New Roman" w:hAnsi="Times New Roman" w:cs="Times New Roman"/>
                <w:color w:val="auto"/>
                <w:sz w:val="22"/>
                <w:szCs w:val="22"/>
              </w:rPr>
              <w:t xml:space="preserve"> </w:t>
            </w:r>
          </w:p>
          <w:p w:rsidR="000E1BA2" w:rsidRPr="00416428" w:rsidRDefault="004855DB" w:rsidP="00C9136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tc>
        <w:tc>
          <w:tcPr>
            <w:tcW w:w="3794" w:type="dxa"/>
            <w:tcMar>
              <w:top w:w="100" w:type="dxa"/>
              <w:left w:w="100" w:type="dxa"/>
              <w:bottom w:w="100" w:type="dxa"/>
              <w:right w:w="100" w:type="dxa"/>
            </w:tcMar>
          </w:tcPr>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lastRenderedPageBreak/>
              <w:t>-izrada različitih igara koje se koriste za ponavljanje sadržaja prirode i društva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-prometni poligon</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-izrada prometnih znakova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-prometna kultura – Dom mladih</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-terenska nastava: godišnja doba, snalaženje u prostoru ...</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-prikupljanje plodina, slikovnog materijala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-praktični radovi u nastavi prirode i društva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-izrada prigodnih ukrasa, čestitaka, plakata i sl.</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matematičko- didaktičke igre</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igre modelima geometrijskih tijela, igre matematičkim kartama, matematičke tombole, matematičke slagalice...)</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-izrada matematičkih plakata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-dopunski i dodatni rad, individualizirani pristup</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-usvajanje, vježbanje,</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lastRenderedPageBreak/>
              <w:t>ponavljanje mat.  sadržaja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-otkrivanje, redanje, klasificiranje, crtanje, mjerenje, računanje</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-primjena matematičkih znanja u različitim konceptima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-uporaba riječi, brojeva, simbola, tablica, modela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-korištenje matematičke terminologije, razvijanje matematičkog jezika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-podupiranje rješenja verbalnom i simboličnom djelatnošću</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-primjena usvojenih mat. znanja na drugim mat. problemima ili u dr. područjima rada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-radno-praktično- tehničke vještine</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-uvježbavanje i poticanje razvoja radno-praktično – tehničkih  vještina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-uporaba računala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-izrada nastavnih listića i ostalog didaktičkog materijala za ponavljanje nastavnih sadržaja iz matematike te prirode i društva (</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-terenska nastava:  godišnja doba, snalaženje u prostoru, upoznavanje domovine,</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xml:space="preserve"> kulturne baštine , tradicije i arhitekture (</w:t>
            </w:r>
            <w:r w:rsidRPr="00416428">
              <w:rPr>
                <w:rFonts w:ascii="Times New Roman" w:eastAsia="Times New Roman" w:hAnsi="Times New Roman" w:cs="Times New Roman"/>
                <w:i/>
                <w:color w:val="auto"/>
                <w:sz w:val="22"/>
                <w:szCs w:val="22"/>
              </w:rPr>
              <w:t>građanski odgoj )</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-praktični radovi ( pokusi, umne mape, plakati ) (</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lastRenderedPageBreak/>
              <w:t>-mini projekti na zadanu temu (</w:t>
            </w:r>
            <w:r w:rsidRPr="00416428">
              <w:rPr>
                <w:rFonts w:ascii="Times New Roman" w:eastAsia="Times New Roman" w:hAnsi="Times New Roman" w:cs="Times New Roman"/>
                <w:i/>
                <w:color w:val="auto"/>
                <w:sz w:val="22"/>
                <w:szCs w:val="22"/>
              </w:rPr>
              <w:t>građanski odgoj )</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-briga o životinjama, kućnim ljubimcima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i/>
                <w:color w:val="auto"/>
                <w:sz w:val="22"/>
                <w:szCs w:val="22"/>
              </w:rPr>
              <w:t>( zdravstveni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-posjet sajmovima te drugim gospodarskim i privrednim (</w:t>
            </w:r>
            <w:r w:rsidRPr="00416428">
              <w:rPr>
                <w:rFonts w:ascii="Times New Roman" w:eastAsia="Times New Roman" w:hAnsi="Times New Roman" w:cs="Times New Roman"/>
                <w:i/>
                <w:color w:val="auto"/>
                <w:sz w:val="22"/>
                <w:szCs w:val="22"/>
              </w:rPr>
              <w:t>građanski odgoj –gospodarska  dimenzija povezana s ostalim dimenzijama )</w:t>
            </w:r>
            <w:r w:rsidRPr="00416428">
              <w:rPr>
                <w:rFonts w:ascii="Times New Roman" w:eastAsia="Times New Roman" w:hAnsi="Times New Roman" w:cs="Times New Roman"/>
                <w:color w:val="auto"/>
                <w:sz w:val="22"/>
                <w:szCs w:val="22"/>
              </w:rPr>
              <w:t>događanjima u gradu i okolici</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-posjet industrijskim, gospodarskim i dr. važnim objektima i institucijama grada i okolice (</w:t>
            </w:r>
            <w:r w:rsidRPr="00416428">
              <w:rPr>
                <w:rFonts w:ascii="Times New Roman" w:eastAsia="Times New Roman" w:hAnsi="Times New Roman" w:cs="Times New Roman"/>
                <w:i/>
                <w:color w:val="auto"/>
                <w:sz w:val="22"/>
                <w:szCs w:val="22"/>
              </w:rPr>
              <w:t>građanski odgoj –gospodarska  dimenzija povezana s ostalim dimenzijama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-ekološke akcije i aktivnosti (</w:t>
            </w:r>
            <w:r w:rsidRPr="00416428">
              <w:rPr>
                <w:rFonts w:ascii="Times New Roman" w:eastAsia="Times New Roman" w:hAnsi="Times New Roman" w:cs="Times New Roman"/>
                <w:i/>
                <w:color w:val="auto"/>
                <w:sz w:val="22"/>
                <w:szCs w:val="22"/>
              </w:rPr>
              <w:t>građanski odgoj – ekološka  dimenzija povezana s ostalim dimenzijama ) ( zdravstveni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-izrada prigodnih ukrasa za blagdane te proizvoda za prodajne izložbe u razredu, školi, gradu i šire</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-projekti Učeničke zadruge (</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xml:space="preserve">-integracija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tc>
        <w:tc>
          <w:tcPr>
            <w:tcW w:w="2551" w:type="dxa"/>
            <w:tcMar>
              <w:top w:w="100" w:type="dxa"/>
              <w:left w:w="100" w:type="dxa"/>
              <w:bottom w:w="100" w:type="dxa"/>
              <w:right w:w="100" w:type="dxa"/>
            </w:tcMar>
          </w:tcPr>
          <w:p w:rsidR="000E1BA2" w:rsidRPr="00416428" w:rsidRDefault="004855DB">
            <w:pPr>
              <w:ind w:left="720" w:hanging="108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w:t>
            </w:r>
          </w:p>
          <w:p w:rsidR="000E1BA2" w:rsidRPr="00416428" w:rsidRDefault="004855DB">
            <w:pPr>
              <w:ind w:left="720" w:hanging="108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rsidP="00F54308">
            <w:pPr>
              <w:pStyle w:val="Odlomakpopisa"/>
              <w:ind w:left="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različitih sportskih udruga, klubova i dr. Osnovna motoričko biotička znanja</w:t>
            </w:r>
          </w:p>
          <w:p w:rsidR="000E1BA2" w:rsidRPr="00416428" w:rsidRDefault="004855DB" w:rsidP="00C93AE6">
            <w:pPr>
              <w:pStyle w:val="Odlomakpopisa"/>
              <w:numPr>
                <w:ilvl w:val="0"/>
                <w:numId w:val="88"/>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Zdravstveno – higijenske navike</w:t>
            </w:r>
          </w:p>
          <w:p w:rsidR="000E1BA2" w:rsidRPr="00416428" w:rsidRDefault="004855DB" w:rsidP="00C93AE6">
            <w:pPr>
              <w:pStyle w:val="Odlomakpopisa"/>
              <w:numPr>
                <w:ilvl w:val="0"/>
                <w:numId w:val="88"/>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Zdrav život</w:t>
            </w:r>
            <w:r w:rsidRPr="00416428">
              <w:rPr>
                <w:rFonts w:ascii="Times New Roman" w:eastAsia="Times New Roman" w:hAnsi="Times New Roman" w:cs="Times New Roman"/>
                <w:i/>
                <w:color w:val="auto"/>
                <w:sz w:val="22"/>
                <w:szCs w:val="22"/>
              </w:rPr>
              <w:t>( zdravstveni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Rekreativne šetnje</w:t>
            </w:r>
          </w:p>
          <w:p w:rsidR="000E1BA2" w:rsidRPr="00416428" w:rsidRDefault="004855DB" w:rsidP="00C93AE6">
            <w:pPr>
              <w:pStyle w:val="Odlomakpopisa"/>
              <w:numPr>
                <w:ilvl w:val="0"/>
                <w:numId w:val="88"/>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Elementarne igre u učionici, školskom dvorištu, parku</w:t>
            </w:r>
            <w:r w:rsidRPr="00416428">
              <w:rPr>
                <w:rFonts w:ascii="Times New Roman" w:eastAsia="Times New Roman" w:hAnsi="Times New Roman" w:cs="Times New Roman"/>
                <w:i/>
                <w:color w:val="auto"/>
                <w:sz w:val="22"/>
                <w:szCs w:val="22"/>
              </w:rPr>
              <w:t>( zdravstveni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 xml:space="preserve">Igre na snijegu </w:t>
            </w:r>
            <w:r w:rsidRPr="00416428">
              <w:rPr>
                <w:rFonts w:ascii="Times New Roman" w:eastAsia="Times New Roman" w:hAnsi="Times New Roman" w:cs="Times New Roman"/>
                <w:i/>
                <w:color w:val="auto"/>
                <w:sz w:val="22"/>
                <w:szCs w:val="22"/>
              </w:rPr>
              <w:t>( zdravstveni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Igre na vodi</w:t>
            </w:r>
            <w:r w:rsidRPr="00416428">
              <w:rPr>
                <w:rFonts w:ascii="Times New Roman" w:eastAsia="Times New Roman" w:hAnsi="Times New Roman" w:cs="Times New Roman"/>
                <w:i/>
                <w:color w:val="auto"/>
                <w:sz w:val="22"/>
                <w:szCs w:val="22"/>
              </w:rPr>
              <w:t>( zdravstveni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lastRenderedPageBreak/>
              <w:t>Natjecateljske igre (štafetne i momčadske)</w:t>
            </w:r>
            <w:r w:rsidRPr="00416428">
              <w:rPr>
                <w:rFonts w:ascii="Times New Roman" w:eastAsia="Times New Roman" w:hAnsi="Times New Roman" w:cs="Times New Roman"/>
                <w:i/>
                <w:color w:val="auto"/>
                <w:sz w:val="22"/>
                <w:szCs w:val="22"/>
              </w:rPr>
              <w:t xml:space="preserve"> (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Posjeti športskim klubovima</w:t>
            </w:r>
            <w:r w:rsidRPr="00416428">
              <w:rPr>
                <w:rFonts w:ascii="Times New Roman" w:eastAsia="Times New Roman" w:hAnsi="Times New Roman" w:cs="Times New Roman"/>
                <w:i/>
                <w:color w:val="auto"/>
                <w:sz w:val="22"/>
                <w:szCs w:val="22"/>
              </w:rPr>
              <w:t>( zdravstveni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Posjeti športskim objektima</w:t>
            </w:r>
            <w:r w:rsidRPr="00416428">
              <w:rPr>
                <w:rFonts w:ascii="Times New Roman" w:eastAsia="Times New Roman" w:hAnsi="Times New Roman" w:cs="Times New Roman"/>
                <w:i/>
                <w:color w:val="auto"/>
                <w:sz w:val="22"/>
                <w:szCs w:val="22"/>
              </w:rPr>
              <w:t>( zdravstveni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Susret sa sportašima</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Sudjelovanje u sportskim igrama u mjestu</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0E1BA2" w:rsidRPr="00416428" w:rsidRDefault="004855DB" w:rsidP="00C93AE6">
            <w:pPr>
              <w:pStyle w:val="Odlomakpopisa"/>
              <w:numPr>
                <w:ilvl w:val="0"/>
                <w:numId w:val="88"/>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           sudjelovanje u sportskim priredbama i manifestacijama organiziranih od institucija</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Obilježavanje značajnijih sportskih datuma</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Poštivanje pravila igre</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Plesne strukture</w:t>
            </w:r>
          </w:p>
          <w:p w:rsidR="000E1BA2" w:rsidRPr="00416428" w:rsidRDefault="004855DB" w:rsidP="00C93AE6">
            <w:pPr>
              <w:numPr>
                <w:ilvl w:val="0"/>
                <w:numId w:val="88"/>
              </w:numPr>
              <w:contextualSpacing/>
              <w:rPr>
                <w:color w:val="auto"/>
                <w:sz w:val="22"/>
                <w:szCs w:val="22"/>
              </w:rPr>
            </w:pPr>
            <w:r w:rsidRPr="00416428">
              <w:rPr>
                <w:rFonts w:ascii="Times New Roman" w:eastAsia="Times New Roman" w:hAnsi="Times New Roman" w:cs="Times New Roman"/>
                <w:color w:val="auto"/>
                <w:sz w:val="22"/>
                <w:szCs w:val="22"/>
              </w:rPr>
              <w:t xml:space="preserve">Sportske aktivnosti – gimnastika </w:t>
            </w:r>
            <w:r w:rsidRPr="00416428">
              <w:rPr>
                <w:rFonts w:ascii="Times New Roman" w:eastAsia="Times New Roman" w:hAnsi="Times New Roman" w:cs="Times New Roman"/>
                <w:i/>
                <w:color w:val="auto"/>
                <w:sz w:val="22"/>
                <w:szCs w:val="22"/>
              </w:rPr>
              <w:t>( zdravstveni odgoj)</w:t>
            </w:r>
          </w:p>
          <w:p w:rsidR="000E1BA2" w:rsidRPr="00416428" w:rsidRDefault="004855DB" w:rsidP="00C93AE6">
            <w:pPr>
              <w:pStyle w:val="Odlomakpopisa"/>
              <w:numPr>
                <w:ilvl w:val="0"/>
                <w:numId w:val="88"/>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Poludnevni izlet, Cjelodnevni izleti ,(</w:t>
            </w:r>
            <w:r w:rsidRPr="00416428">
              <w:rPr>
                <w:rFonts w:ascii="Times New Roman" w:eastAsia="Times New Roman" w:hAnsi="Times New Roman" w:cs="Times New Roman"/>
                <w:i/>
                <w:color w:val="auto"/>
                <w:sz w:val="22"/>
                <w:szCs w:val="22"/>
              </w:rPr>
              <w:t>građanski odgoj)</w:t>
            </w:r>
          </w:p>
          <w:p w:rsidR="000E1BA2" w:rsidRPr="00416428" w:rsidRDefault="004855DB" w:rsidP="00C93AE6">
            <w:pPr>
              <w:pStyle w:val="Odlomakpopisa"/>
              <w:numPr>
                <w:ilvl w:val="0"/>
                <w:numId w:val="88"/>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w:t>
            </w:r>
          </w:p>
          <w:p w:rsidR="000E1BA2" w:rsidRPr="00416428" w:rsidRDefault="004855DB" w:rsidP="00C93AE6">
            <w:pPr>
              <w:pStyle w:val="Odlomakpopisa"/>
              <w:numPr>
                <w:ilvl w:val="0"/>
                <w:numId w:val="88"/>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p w:rsidR="000E1BA2" w:rsidRPr="00416428" w:rsidRDefault="000E1BA2" w:rsidP="00C91363">
            <w:pPr>
              <w:ind w:left="720" w:hanging="300"/>
              <w:rPr>
                <w:rFonts w:ascii="Times New Roman" w:eastAsia="Times New Roman" w:hAnsi="Times New Roman" w:cs="Times New Roman"/>
                <w:color w:val="auto"/>
                <w:sz w:val="22"/>
                <w:szCs w:val="22"/>
              </w:rPr>
            </w:pPr>
          </w:p>
        </w:tc>
        <w:tc>
          <w:tcPr>
            <w:tcW w:w="2587" w:type="dxa"/>
            <w:tcMar>
              <w:top w:w="100" w:type="dxa"/>
              <w:left w:w="100" w:type="dxa"/>
              <w:bottom w:w="100" w:type="dxa"/>
              <w:right w:w="100" w:type="dxa"/>
            </w:tcMar>
          </w:tcPr>
          <w:p w:rsidR="000E1BA2" w:rsidRPr="00416428" w:rsidRDefault="000E1BA2" w:rsidP="00F54308">
            <w:pPr>
              <w:contextualSpacing/>
              <w:rPr>
                <w:color w:val="auto"/>
                <w:sz w:val="22"/>
                <w:szCs w:val="22"/>
              </w:rPr>
            </w:pP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BON TON:</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Poštivanje normi ponašanja (</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xml:space="preserve">·         Pravilan odnos prema zdravoj hrani </w:t>
            </w:r>
            <w:r w:rsidRPr="00416428">
              <w:rPr>
                <w:rFonts w:ascii="Times New Roman" w:eastAsia="Times New Roman" w:hAnsi="Times New Roman" w:cs="Times New Roman"/>
                <w:i/>
                <w:color w:val="auto"/>
                <w:sz w:val="22"/>
                <w:szCs w:val="22"/>
              </w:rPr>
              <w:t>( zdravstveni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Društvene igre</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Estetski odgoj - Uređenje učionice, uređenje panoa, razmještaj klupa</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 zdravstveni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Ekološki odgoj (</w:t>
            </w:r>
            <w:r w:rsidRPr="00416428">
              <w:rPr>
                <w:rFonts w:ascii="Times New Roman" w:eastAsia="Times New Roman" w:hAnsi="Times New Roman" w:cs="Times New Roman"/>
                <w:i/>
                <w:color w:val="auto"/>
                <w:sz w:val="22"/>
                <w:szCs w:val="22"/>
              </w:rPr>
              <w:t>građanski odgoj) ( zdravstveni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Zdravstveni odgoj (</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Građanski odgoj i obrazovanje</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xml:space="preserve">·         Njegovanje tradicijskih običaja u </w:t>
            </w:r>
            <w:r w:rsidRPr="00416428">
              <w:rPr>
                <w:rFonts w:ascii="Times New Roman" w:eastAsia="Times New Roman" w:hAnsi="Times New Roman" w:cs="Times New Roman"/>
                <w:color w:val="auto"/>
                <w:sz w:val="22"/>
                <w:szCs w:val="22"/>
              </w:rPr>
              <w:lastRenderedPageBreak/>
              <w:t>zavičaju(</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xml:space="preserve">·         Pravilan odnos prema </w:t>
            </w:r>
            <w:r w:rsidR="006C5BE2" w:rsidRPr="00416428">
              <w:rPr>
                <w:rFonts w:ascii="Times New Roman" w:eastAsia="Times New Roman" w:hAnsi="Times New Roman" w:cs="Times New Roman"/>
                <w:color w:val="auto"/>
                <w:sz w:val="22"/>
                <w:szCs w:val="22"/>
              </w:rPr>
              <w:t>kulturnoj</w:t>
            </w:r>
            <w:r w:rsidRPr="00416428">
              <w:rPr>
                <w:rFonts w:ascii="Times New Roman" w:eastAsia="Times New Roman" w:hAnsi="Times New Roman" w:cs="Times New Roman"/>
                <w:color w:val="auto"/>
                <w:sz w:val="22"/>
                <w:szCs w:val="22"/>
              </w:rPr>
              <w:t xml:space="preserve"> i javnoj baštini(</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Sudjelovanje u projektima Škole i ostvaraju integriranih nastavnih dana</w:t>
            </w:r>
            <w:r w:rsidRPr="00416428">
              <w:rPr>
                <w:rFonts w:ascii="Times New Roman" w:eastAsia="Times New Roman" w:hAnsi="Times New Roman" w:cs="Times New Roman"/>
                <w:i/>
                <w:color w:val="auto"/>
                <w:sz w:val="22"/>
                <w:szCs w:val="22"/>
              </w:rPr>
              <w:t xml:space="preserve"> 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UNICEF: Stop nasilju među djecom- nenasilno rješavanje sukoba(</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Iz programa: Odgoj za ljudska prava i demokratsko građanstvo: uključivanje u humanitarne akcije i akcije društvene solidarnosti (</w:t>
            </w:r>
            <w:r w:rsidRPr="00416428">
              <w:rPr>
                <w:rFonts w:ascii="Times New Roman" w:eastAsia="Times New Roman" w:hAnsi="Times New Roman" w:cs="Times New Roman"/>
                <w:i/>
                <w:color w:val="auto"/>
                <w:sz w:val="22"/>
                <w:szCs w:val="22"/>
              </w:rPr>
              <w:t>građanski odgoj) ( zdravstveni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Projekti  (</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Ekološke akcije (</w:t>
            </w:r>
            <w:r w:rsidRPr="00416428">
              <w:rPr>
                <w:rFonts w:ascii="Times New Roman" w:eastAsia="Times New Roman" w:hAnsi="Times New Roman" w:cs="Times New Roman"/>
                <w:i/>
                <w:color w:val="auto"/>
                <w:sz w:val="22"/>
                <w:szCs w:val="22"/>
              </w:rPr>
              <w:t>građanski odgoj) ( zdravstveni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lastRenderedPageBreak/>
              <w:t xml:space="preserve">·         Poludnevni, </w:t>
            </w:r>
            <w:r w:rsidR="006C5BE2" w:rsidRPr="00416428">
              <w:rPr>
                <w:rFonts w:ascii="Times New Roman" w:eastAsia="Times New Roman" w:hAnsi="Times New Roman" w:cs="Times New Roman"/>
                <w:color w:val="auto"/>
                <w:sz w:val="22"/>
                <w:szCs w:val="22"/>
              </w:rPr>
              <w:t>cjelodnevni izleti</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i/>
                <w:color w:val="auto"/>
                <w:sz w:val="22"/>
                <w:szCs w:val="22"/>
              </w:rPr>
              <w:t xml:space="preserve">        ( zdravstveni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color w:val="auto"/>
                <w:sz w:val="22"/>
                <w:szCs w:val="22"/>
              </w:rPr>
              <w:t>·         Terenska nastava (</w:t>
            </w:r>
            <w:r w:rsidRPr="00416428">
              <w:rPr>
                <w:rFonts w:ascii="Times New Roman" w:eastAsia="Times New Roman" w:hAnsi="Times New Roman" w:cs="Times New Roman"/>
                <w:i/>
                <w:color w:val="auto"/>
                <w:sz w:val="22"/>
                <w:szCs w:val="22"/>
              </w:rPr>
              <w:t>građanski odgoj)</w:t>
            </w:r>
          </w:p>
          <w:p w:rsidR="000E1BA2" w:rsidRPr="00416428" w:rsidRDefault="004855DB" w:rsidP="00C91363">
            <w:pPr>
              <w:ind w:left="360"/>
              <w:contextualSpacing/>
              <w:rPr>
                <w:color w:val="auto"/>
                <w:sz w:val="22"/>
                <w:szCs w:val="22"/>
              </w:rPr>
            </w:pPr>
            <w:r w:rsidRPr="00416428">
              <w:rPr>
                <w:rFonts w:ascii="Times New Roman" w:eastAsia="Times New Roman" w:hAnsi="Times New Roman" w:cs="Times New Roman"/>
                <w:i/>
                <w:color w:val="auto"/>
                <w:sz w:val="22"/>
                <w:szCs w:val="22"/>
              </w:rPr>
              <w:t xml:space="preserve">        ( zdravstveni odgoj)</w:t>
            </w:r>
          </w:p>
          <w:p w:rsidR="000E1BA2" w:rsidRPr="00416428" w:rsidRDefault="000E1BA2">
            <w:pPr>
              <w:rPr>
                <w:rFonts w:ascii="Times New Roman" w:eastAsia="Times New Roman" w:hAnsi="Times New Roman" w:cs="Times New Roman"/>
                <w:color w:val="auto"/>
                <w:sz w:val="22"/>
                <w:szCs w:val="22"/>
              </w:rPr>
            </w:pP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widowControl w:val="0"/>
        <w:spacing w:line="276" w:lineRule="auto"/>
        <w:rPr>
          <w:rFonts w:ascii="Times New Roman" w:eastAsia="Times New Roman" w:hAnsi="Times New Roman" w:cs="Times New Roman"/>
          <w:color w:val="auto"/>
          <w:sz w:val="22"/>
          <w:szCs w:val="22"/>
        </w:rPr>
      </w:pPr>
    </w:p>
    <w:tbl>
      <w:tblPr>
        <w:tblStyle w:val="ac"/>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52"/>
        <w:gridCol w:w="2835"/>
        <w:gridCol w:w="3402"/>
        <w:gridCol w:w="2892"/>
        <w:gridCol w:w="2920"/>
      </w:tblGrid>
      <w:tr w:rsidR="00416428" w:rsidRPr="00416428" w:rsidTr="00416428">
        <w:tc>
          <w:tcPr>
            <w:tcW w:w="1460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428" w:rsidRPr="00416428" w:rsidRDefault="00416428"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COOR- GODIŠNJI PROGRAM ORGANIZIRANOG SLOBODNOG VREMENA</w:t>
            </w:r>
          </w:p>
          <w:p w:rsidR="00416428" w:rsidRPr="00416428" w:rsidRDefault="00416428"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 </w:t>
            </w:r>
          </w:p>
          <w:p w:rsidR="00416428" w:rsidRPr="00416428" w:rsidRDefault="00416428"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OŠ NIKOLA TESLA - RIJEKA            </w:t>
            </w:r>
            <w:r w:rsidRPr="00416428">
              <w:rPr>
                <w:rFonts w:ascii="Times New Roman" w:eastAsia="Times New Roman" w:hAnsi="Times New Roman" w:cs="Times New Roman"/>
                <w:color w:val="auto"/>
                <w:sz w:val="22"/>
                <w:szCs w:val="22"/>
              </w:rPr>
              <w:tab/>
              <w:t>ŠKOLSKA GODINA: 2017./ 2018.</w:t>
            </w:r>
          </w:p>
          <w:p w:rsidR="00416428" w:rsidRPr="00416428" w:rsidRDefault="00416428"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RAZREDNI UČITELJI: Vesna </w:t>
            </w:r>
            <w:proofErr w:type="spellStart"/>
            <w:r w:rsidRPr="00416428">
              <w:rPr>
                <w:rFonts w:ascii="Times New Roman" w:eastAsia="Times New Roman" w:hAnsi="Times New Roman" w:cs="Times New Roman"/>
                <w:color w:val="auto"/>
                <w:sz w:val="22"/>
                <w:szCs w:val="22"/>
              </w:rPr>
              <w:t>Mikjel</w:t>
            </w:r>
            <w:proofErr w:type="spellEnd"/>
            <w:r w:rsidRPr="00416428">
              <w:rPr>
                <w:rFonts w:ascii="Times New Roman" w:eastAsia="Times New Roman" w:hAnsi="Times New Roman" w:cs="Times New Roman"/>
                <w:color w:val="auto"/>
                <w:sz w:val="22"/>
                <w:szCs w:val="22"/>
              </w:rPr>
              <w:t xml:space="preserve">, Klara </w:t>
            </w:r>
            <w:proofErr w:type="spellStart"/>
            <w:r w:rsidRPr="00416428">
              <w:rPr>
                <w:rFonts w:ascii="Times New Roman" w:eastAsia="Times New Roman" w:hAnsi="Times New Roman" w:cs="Times New Roman"/>
                <w:color w:val="auto"/>
                <w:sz w:val="22"/>
                <w:szCs w:val="22"/>
              </w:rPr>
              <w:t>Stojaković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Svijetlana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Brnabić</w:t>
            </w:r>
            <w:proofErr w:type="spellEnd"/>
            <w:r w:rsidRPr="00416428">
              <w:rPr>
                <w:rFonts w:ascii="Times New Roman" w:eastAsia="Times New Roman" w:hAnsi="Times New Roman" w:cs="Times New Roman"/>
                <w:color w:val="auto"/>
                <w:sz w:val="22"/>
                <w:szCs w:val="22"/>
              </w:rPr>
              <w:t xml:space="preserve">, Martina </w:t>
            </w:r>
            <w:proofErr w:type="spellStart"/>
            <w:r w:rsidRPr="00416428">
              <w:rPr>
                <w:rFonts w:ascii="Times New Roman" w:eastAsia="Times New Roman" w:hAnsi="Times New Roman" w:cs="Times New Roman"/>
                <w:color w:val="auto"/>
                <w:sz w:val="22"/>
                <w:szCs w:val="22"/>
              </w:rPr>
              <w:t>Zorović</w:t>
            </w:r>
            <w:proofErr w:type="spellEnd"/>
          </w:p>
          <w:p w:rsidR="00416428" w:rsidRPr="00416428" w:rsidRDefault="00416428"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2. razred</w:t>
            </w:r>
          </w:p>
        </w:tc>
      </w:tr>
      <w:tr w:rsidR="00416428" w:rsidRPr="00416428" w:rsidTr="005B6578">
        <w:tc>
          <w:tcPr>
            <w:tcW w:w="14601"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ODGOJNO- OBRAZOVNA (KURIKULUMSKA) PODRUČJA:</w:t>
            </w:r>
          </w:p>
        </w:tc>
      </w:tr>
      <w:tr w:rsidR="00416428" w:rsidRPr="00416428" w:rsidTr="005B6578">
        <w:tc>
          <w:tcPr>
            <w:tcW w:w="25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JEZIČNO-KOMUNIKACIJSKO</w:t>
            </w:r>
          </w:p>
        </w:tc>
        <w:tc>
          <w:tcPr>
            <w:tcW w:w="2835"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KULTURNO- UMJETNIČKO</w:t>
            </w:r>
          </w:p>
        </w:tc>
        <w:tc>
          <w:tcPr>
            <w:tcW w:w="3402"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PRIRODOSLOVNO- MATEMATIČKO</w:t>
            </w:r>
          </w:p>
        </w:tc>
        <w:tc>
          <w:tcPr>
            <w:tcW w:w="2892"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SPORTSKO- REKREATIVNO</w:t>
            </w:r>
          </w:p>
        </w:tc>
        <w:tc>
          <w:tcPr>
            <w:tcW w:w="2920"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OSTALO</w:t>
            </w:r>
          </w:p>
        </w:tc>
      </w:tr>
      <w:tr w:rsidR="00416428" w:rsidRPr="00416428" w:rsidTr="005B6578">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Slušanje, čitanje i pričanje priča, pjesama i igrokaza</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Dječje stvaralaštvo:</w:t>
            </w:r>
          </w:p>
          <w:p w:rsidR="001728B6" w:rsidRPr="00416428" w:rsidRDefault="001728B6" w:rsidP="005B6578">
            <w:pPr>
              <w:ind w:left="360"/>
              <w:rPr>
                <w:rFonts w:ascii="Times New Roman" w:eastAsia="Comic Sans MS" w:hAnsi="Times New Roman" w:cs="Times New Roman"/>
                <w:color w:val="auto"/>
                <w:sz w:val="22"/>
                <w:szCs w:val="22"/>
              </w:rPr>
            </w:pPr>
            <w:r w:rsidRPr="00416428">
              <w:rPr>
                <w:rFonts w:ascii="Times New Roman" w:eastAsia="Comic Sans MS" w:hAnsi="Times New Roman" w:cs="Times New Roman"/>
                <w:color w:val="auto"/>
                <w:sz w:val="22"/>
                <w:szCs w:val="22"/>
              </w:rPr>
              <w:t xml:space="preserve">  </w:t>
            </w:r>
            <w:r w:rsidRPr="00416428">
              <w:rPr>
                <w:rFonts w:ascii="Times New Roman" w:eastAsia="Comic Sans MS" w:hAnsi="Times New Roman" w:cs="Times New Roman"/>
                <w:color w:val="auto"/>
                <w:sz w:val="22"/>
                <w:szCs w:val="22"/>
              </w:rPr>
              <w:tab/>
              <w:t xml:space="preserve">Stvaranje vlastite       </w:t>
            </w:r>
            <w:r w:rsidRPr="00416428">
              <w:rPr>
                <w:rFonts w:ascii="Times New Roman" w:eastAsia="Comic Sans MS" w:hAnsi="Times New Roman" w:cs="Times New Roman"/>
                <w:color w:val="auto"/>
                <w:sz w:val="22"/>
                <w:szCs w:val="22"/>
              </w:rPr>
              <w:tab/>
            </w:r>
          </w:p>
          <w:p w:rsidR="001728B6" w:rsidRPr="00416428" w:rsidRDefault="001728B6" w:rsidP="005B6578">
            <w:pPr>
              <w:ind w:left="360"/>
              <w:rPr>
                <w:rFonts w:ascii="Times New Roman" w:eastAsia="Comic Sans MS" w:hAnsi="Times New Roman" w:cs="Times New Roman"/>
                <w:color w:val="auto"/>
                <w:sz w:val="22"/>
                <w:szCs w:val="22"/>
              </w:rPr>
            </w:pPr>
            <w:r w:rsidRPr="00416428">
              <w:rPr>
                <w:rFonts w:ascii="Times New Roman" w:eastAsia="Comic Sans MS" w:hAnsi="Times New Roman" w:cs="Times New Roman"/>
                <w:color w:val="auto"/>
                <w:sz w:val="22"/>
                <w:szCs w:val="22"/>
              </w:rPr>
              <w:t xml:space="preserve">  </w:t>
            </w:r>
            <w:r w:rsidRPr="00416428">
              <w:rPr>
                <w:rFonts w:ascii="Times New Roman" w:eastAsia="Comic Sans MS" w:hAnsi="Times New Roman" w:cs="Times New Roman"/>
                <w:color w:val="auto"/>
                <w:sz w:val="22"/>
                <w:szCs w:val="22"/>
              </w:rPr>
              <w:tab/>
              <w:t>kratke priče</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Razgovorne igre</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6C5BE2" w:rsidRPr="00416428">
              <w:rPr>
                <w:rFonts w:ascii="Times New Roman" w:eastAsia="Comic Sans MS" w:hAnsi="Times New Roman" w:cs="Times New Roman"/>
                <w:color w:val="auto"/>
                <w:sz w:val="22"/>
                <w:szCs w:val="22"/>
              </w:rPr>
              <w:t>Obavijesti</w:t>
            </w:r>
            <w:r w:rsidRPr="00416428">
              <w:rPr>
                <w:rFonts w:ascii="Times New Roman" w:eastAsia="Comic Sans MS" w:hAnsi="Times New Roman" w:cs="Times New Roman"/>
                <w:color w:val="auto"/>
                <w:sz w:val="22"/>
                <w:szCs w:val="22"/>
              </w:rPr>
              <w:t>, izvješćivanja</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Telefonski razgovor</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Mobilna telefonija- razgovor, SMS poruke,</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Igre riječima</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w:t>
            </w:r>
            <w:r w:rsidRPr="00416428">
              <w:rPr>
                <w:rFonts w:ascii="Times New Roman" w:eastAsia="Comic Sans MS" w:hAnsi="Times New Roman" w:cs="Times New Roman"/>
                <w:color w:val="auto"/>
                <w:sz w:val="22"/>
                <w:szCs w:val="22"/>
              </w:rPr>
              <w:t xml:space="preserve">Čitanje </w:t>
            </w:r>
            <w:proofErr w:type="spellStart"/>
            <w:r w:rsidRPr="00416428">
              <w:rPr>
                <w:rFonts w:ascii="Times New Roman" w:eastAsia="Comic Sans MS" w:hAnsi="Times New Roman" w:cs="Times New Roman"/>
                <w:color w:val="auto"/>
                <w:sz w:val="22"/>
                <w:szCs w:val="22"/>
              </w:rPr>
              <w:t>lektirnih</w:t>
            </w:r>
            <w:proofErr w:type="spellEnd"/>
            <w:r w:rsidRPr="00416428">
              <w:rPr>
                <w:rFonts w:ascii="Times New Roman" w:eastAsia="Comic Sans MS" w:hAnsi="Times New Roman" w:cs="Times New Roman"/>
                <w:color w:val="auto"/>
                <w:sz w:val="22"/>
                <w:szCs w:val="22"/>
              </w:rPr>
              <w:t xml:space="preserve"> naslova</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Čitanje dječjih tiskovina</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Jezične igre</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Igre s lutkom</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Improvizacije</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Dramatizacije</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Gledanje animiranih i dječjih filmova</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Gledanje i razgovor o TV emisijama</w:t>
            </w:r>
          </w:p>
          <w:p w:rsidR="001728B6" w:rsidRPr="00416428" w:rsidRDefault="001728B6" w:rsidP="005B6578">
            <w:pPr>
              <w:ind w:left="1080" w:hanging="360"/>
              <w:rPr>
                <w:rFonts w:ascii="Times New Roman" w:eastAsia="Comic Sans MS"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Pisanje čestitke i razglednice- dopisivanje</w:t>
            </w:r>
          </w:p>
          <w:p w:rsidR="001728B6" w:rsidRPr="00416428" w:rsidRDefault="001728B6" w:rsidP="005B6578">
            <w:pPr>
              <w:ind w:left="1080" w:hanging="360"/>
              <w:rPr>
                <w:rFonts w:ascii="Comic Sans MS" w:eastAsia="Comic Sans MS" w:hAnsi="Comic Sans MS" w:cs="Comic Sans MS"/>
                <w:color w:val="auto"/>
                <w:sz w:val="18"/>
                <w:szCs w:val="18"/>
              </w:rPr>
            </w:pPr>
            <w:r w:rsidRPr="00416428">
              <w:rPr>
                <w:rFonts w:ascii="Times New Roman" w:eastAsia="Times New Roman" w:hAnsi="Times New Roman" w:cs="Times New Roman"/>
                <w:color w:val="auto"/>
                <w:sz w:val="22"/>
                <w:szCs w:val="22"/>
              </w:rPr>
              <w:t xml:space="preserve">·         </w:t>
            </w:r>
            <w:r w:rsidRPr="00416428">
              <w:rPr>
                <w:rFonts w:ascii="Times New Roman" w:eastAsia="Comic Sans MS" w:hAnsi="Times New Roman" w:cs="Times New Roman"/>
                <w:color w:val="auto"/>
                <w:sz w:val="22"/>
                <w:szCs w:val="22"/>
              </w:rPr>
              <w:t xml:space="preserve">Školski projekti: „Muzeji grada Rijeke“, „Rastimo zajedno“, „Tradicijske barke </w:t>
            </w:r>
            <w:r w:rsidRPr="00416428">
              <w:rPr>
                <w:rFonts w:ascii="Times New Roman" w:eastAsia="Comic Sans MS" w:hAnsi="Times New Roman" w:cs="Times New Roman"/>
                <w:color w:val="auto"/>
                <w:sz w:val="22"/>
                <w:szCs w:val="22"/>
              </w:rPr>
              <w:lastRenderedPageBreak/>
              <w:t>Sjevernog Jadrana</w:t>
            </w:r>
            <w:r w:rsidRPr="00416428">
              <w:rPr>
                <w:rFonts w:ascii="Comic Sans MS" w:eastAsia="Comic Sans MS" w:hAnsi="Comic Sans MS" w:cs="Comic Sans MS"/>
                <w:color w:val="auto"/>
                <w:sz w:val="18"/>
                <w:szCs w:val="18"/>
              </w:rPr>
              <w:t>“</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rPr>
              <w:t>-kazališna pretplata „Matineje u Zajcu“ (GOO)</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lastRenderedPageBreak/>
              <w:t>posjet Lutkarskom kazalištu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-posjet kazališnoj i kino predstavi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-scenske i dramske igre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-lutkarske igre</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-posjet muzejima, galerijama i prigodnim izložbama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-sudjelovanje u radionicama koje organiziraju muzeji (građanski odgoj: </w:t>
            </w:r>
            <w:r w:rsidRPr="00416428">
              <w:rPr>
                <w:rFonts w:ascii="Times New Roman" w:eastAsia="Times New Roman" w:hAnsi="Times New Roman" w:cs="Times New Roman"/>
                <w:i/>
                <w:color w:val="auto"/>
                <w:sz w:val="22"/>
                <w:szCs w:val="22"/>
              </w:rPr>
              <w:t xml:space="preserve"> ljudsko-</w:t>
            </w:r>
            <w:r w:rsidRPr="00416428">
              <w:rPr>
                <w:rFonts w:ascii="Times New Roman" w:eastAsia="Times New Roman" w:hAnsi="Times New Roman" w:cs="Times New Roman"/>
                <w:i/>
                <w:color w:val="auto"/>
                <w:sz w:val="22"/>
                <w:szCs w:val="22"/>
              </w:rPr>
              <w:lastRenderedPageBreak/>
              <w:t>pravna dimenzija povezana s ostalim dimenzijama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-posjet sajmovima i drugim </w:t>
            </w:r>
            <w:r w:rsidR="006C5BE2" w:rsidRPr="00416428">
              <w:rPr>
                <w:rFonts w:ascii="Times New Roman" w:eastAsia="Times New Roman" w:hAnsi="Times New Roman" w:cs="Times New Roman"/>
                <w:color w:val="auto"/>
                <w:sz w:val="22"/>
                <w:szCs w:val="22"/>
              </w:rPr>
              <w:t>gospodarsko</w:t>
            </w:r>
            <w:r w:rsidRPr="00416428">
              <w:rPr>
                <w:rFonts w:ascii="Times New Roman" w:eastAsia="Times New Roman" w:hAnsi="Times New Roman" w:cs="Times New Roman"/>
                <w:color w:val="auto"/>
                <w:sz w:val="22"/>
                <w:szCs w:val="22"/>
              </w:rPr>
              <w:t xml:space="preserve"> – ekonomskim događanjima u gradu i okolici  (građanski odgoj: </w:t>
            </w:r>
            <w:r w:rsidRPr="00416428">
              <w:rPr>
                <w:rFonts w:ascii="Times New Roman" w:eastAsia="Times New Roman" w:hAnsi="Times New Roman" w:cs="Times New Roman"/>
                <w:i/>
                <w:color w:val="auto"/>
                <w:sz w:val="22"/>
                <w:szCs w:val="22"/>
              </w:rPr>
              <w:t xml:space="preserve"> ekonomska dimenzija povezana s ostalim dimenzijama )</w:t>
            </w:r>
            <w:r w:rsidRPr="00416428">
              <w:rPr>
                <w:rFonts w:ascii="Times New Roman" w:eastAsia="Times New Roman" w:hAnsi="Times New Roman" w:cs="Times New Roman"/>
                <w:color w:val="auto"/>
                <w:sz w:val="22"/>
                <w:szCs w:val="22"/>
              </w:rPr>
              <w:t xml:space="preserve">   </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-uključivanje u različite radionice u organizaciji Grada, Društva Naša djeca, Crvenog križa i sl.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1728B6" w:rsidRPr="00416428" w:rsidRDefault="001728B6" w:rsidP="005B6578">
            <w:pPr>
              <w:rPr>
                <w:rFonts w:ascii="Times New Roman" w:eastAsia="Times New Roman" w:hAnsi="Times New Roman" w:cs="Times New Roman"/>
                <w:color w:val="auto"/>
                <w:sz w:val="18"/>
                <w:szCs w:val="18"/>
              </w:rPr>
            </w:pPr>
            <w:r w:rsidRPr="00416428">
              <w:rPr>
                <w:rFonts w:ascii="Times New Roman" w:eastAsia="Times New Roman" w:hAnsi="Times New Roman" w:cs="Times New Roman"/>
                <w:color w:val="auto"/>
                <w:sz w:val="18"/>
                <w:szCs w:val="18"/>
              </w:rPr>
              <w:t>-</w:t>
            </w:r>
            <w:r w:rsidRPr="00416428">
              <w:rPr>
                <w:rFonts w:ascii="Times New Roman" w:eastAsia="Times New Roman" w:hAnsi="Times New Roman" w:cs="Times New Roman"/>
                <w:color w:val="auto"/>
                <w:sz w:val="22"/>
                <w:szCs w:val="22"/>
              </w:rPr>
              <w:t>posjet Centru za odgoj i obrazovanje</w:t>
            </w:r>
            <w:r w:rsidRPr="00416428">
              <w:rPr>
                <w:rFonts w:ascii="Times New Roman" w:eastAsia="Times New Roman" w:hAnsi="Times New Roman" w:cs="Times New Roman"/>
                <w:b/>
                <w:color w:val="auto"/>
                <w:sz w:val="22"/>
                <w:szCs w:val="22"/>
              </w:rPr>
              <w:t>-</w:t>
            </w:r>
            <w:r w:rsidRPr="00416428">
              <w:rPr>
                <w:rFonts w:ascii="Times New Roman" w:eastAsia="Times New Roman" w:hAnsi="Times New Roman" w:cs="Times New Roman"/>
                <w:i/>
                <w:color w:val="auto"/>
                <w:sz w:val="22"/>
                <w:szCs w:val="22"/>
              </w:rPr>
              <w:t>Projekt Učimo i rastimo zajedno</w:t>
            </w:r>
            <w:r w:rsidRPr="00416428">
              <w:rPr>
                <w:rFonts w:ascii="Times New Roman" w:eastAsia="Times New Roman" w:hAnsi="Times New Roman" w:cs="Times New Roman"/>
                <w:color w:val="auto"/>
                <w:sz w:val="22"/>
                <w:szCs w:val="22"/>
              </w:rPr>
              <w:t xml:space="preserve">(građanski odgoj: </w:t>
            </w:r>
            <w:r w:rsidRPr="00416428">
              <w:rPr>
                <w:rFonts w:ascii="Times New Roman" w:eastAsia="Times New Roman" w:hAnsi="Times New Roman" w:cs="Times New Roman"/>
                <w:i/>
                <w:color w:val="auto"/>
                <w:sz w:val="22"/>
                <w:szCs w:val="22"/>
              </w:rPr>
              <w:t xml:space="preserve"> ljudsko-pravna dimenzija povezana s ostalim dimenzijama)</w:t>
            </w:r>
            <w:r w:rsidRPr="00416428">
              <w:rPr>
                <w:rFonts w:ascii="Times New Roman" w:eastAsia="Times New Roman" w:hAnsi="Times New Roman" w:cs="Times New Roman"/>
                <w:color w:val="auto"/>
                <w:sz w:val="18"/>
                <w:szCs w:val="18"/>
              </w:rPr>
              <w:t xml:space="preserve">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dječjoj knjižnici</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radionicama u organizaciji Dječje knjižnice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roofErr w:type="spellStart"/>
            <w:r w:rsidRPr="00416428">
              <w:rPr>
                <w:rFonts w:ascii="Times New Roman" w:eastAsia="Times New Roman" w:hAnsi="Times New Roman" w:cs="Times New Roman"/>
                <w:color w:val="auto"/>
                <w:sz w:val="22"/>
                <w:szCs w:val="22"/>
              </w:rPr>
              <w:t>krasnoslov</w:t>
            </w:r>
            <w:proofErr w:type="spellEnd"/>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w:t>
            </w:r>
            <w:r w:rsidR="006C5BE2" w:rsidRPr="00416428">
              <w:rPr>
                <w:rFonts w:ascii="Times New Roman" w:eastAsia="Times New Roman" w:hAnsi="Times New Roman" w:cs="Times New Roman"/>
                <w:color w:val="auto"/>
                <w:sz w:val="22"/>
                <w:szCs w:val="22"/>
              </w:rPr>
              <w:t>obilježavanje</w:t>
            </w:r>
            <w:r w:rsidRPr="00416428">
              <w:rPr>
                <w:rFonts w:ascii="Times New Roman" w:eastAsia="Times New Roman" w:hAnsi="Times New Roman" w:cs="Times New Roman"/>
                <w:color w:val="auto"/>
                <w:sz w:val="22"/>
                <w:szCs w:val="22"/>
              </w:rPr>
              <w:t xml:space="preserve"> prigodnih blagdana i </w:t>
            </w:r>
            <w:r w:rsidR="006C5BE2" w:rsidRPr="00416428">
              <w:rPr>
                <w:rFonts w:ascii="Times New Roman" w:eastAsia="Times New Roman" w:hAnsi="Times New Roman" w:cs="Times New Roman"/>
                <w:color w:val="auto"/>
                <w:sz w:val="22"/>
                <w:szCs w:val="22"/>
              </w:rPr>
              <w:t>svetkovina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-priprema za javni nastup</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-glazbeni izričaj  – pjevanje, slušanje, glazbeno stvaralaštvo</w:t>
            </w:r>
          </w:p>
          <w:p w:rsidR="001728B6" w:rsidRPr="00416428" w:rsidRDefault="001728B6" w:rsidP="005B6578">
            <w:pPr>
              <w:rPr>
                <w:rFonts w:ascii="Comic Sans MS" w:eastAsia="Comic Sans MS" w:hAnsi="Comic Sans MS" w:cs="Comic Sans MS"/>
                <w:color w:val="auto"/>
                <w:sz w:val="18"/>
                <w:szCs w:val="18"/>
              </w:rPr>
            </w:pPr>
            <w:r w:rsidRPr="00416428">
              <w:rPr>
                <w:rFonts w:ascii="Comic Sans MS" w:eastAsia="Comic Sans MS" w:hAnsi="Comic Sans MS" w:cs="Comic Sans MS"/>
                <w:color w:val="auto"/>
                <w:sz w:val="18"/>
                <w:szCs w:val="18"/>
              </w:rPr>
              <w:t>-Sviranje dječjih instrumenata</w:t>
            </w:r>
          </w:p>
          <w:p w:rsidR="001728B6" w:rsidRPr="00416428" w:rsidRDefault="001728B6" w:rsidP="005B6578">
            <w:pPr>
              <w:rPr>
                <w:rFonts w:ascii="Comic Sans MS" w:eastAsia="Comic Sans MS" w:hAnsi="Comic Sans MS" w:cs="Comic Sans MS"/>
                <w:color w:val="auto"/>
                <w:sz w:val="18"/>
                <w:szCs w:val="18"/>
              </w:rPr>
            </w:pPr>
            <w:r w:rsidRPr="00416428">
              <w:rPr>
                <w:rFonts w:ascii="Comic Sans MS" w:eastAsia="Comic Sans MS" w:hAnsi="Comic Sans MS" w:cs="Comic Sans MS"/>
                <w:color w:val="auto"/>
                <w:sz w:val="18"/>
                <w:szCs w:val="18"/>
              </w:rPr>
              <w:t>-Izrada šuškalica i štapića za nastavu Glazbene kulture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-plesne strukture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-raznolike likovne aktivnosti različitim likovnim tehnikama u područjima crtanja, slikanja, grafike, modeliranja i građenja te dizajna</w:t>
            </w:r>
          </w:p>
          <w:p w:rsidR="001728B6" w:rsidRPr="00416428" w:rsidRDefault="001728B6" w:rsidP="005B6578">
            <w:pPr>
              <w:rPr>
                <w:rFonts w:ascii="Times New Roman" w:eastAsia="Times New Roman" w:hAnsi="Times New Roman" w:cs="Times New Roman"/>
                <w:color w:val="auto"/>
              </w:rPr>
            </w:pPr>
            <w:r w:rsidRPr="00416428">
              <w:rPr>
                <w:rFonts w:ascii="Times New Roman" w:eastAsia="Times New Roman" w:hAnsi="Times New Roman" w:cs="Times New Roman"/>
                <w:color w:val="auto"/>
              </w:rPr>
              <w:t>-posjet galerijama, muzejima, izložbenim prostorima, ateljeima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likovnim radionicama u školi i izvan nje, kao i u projektima škole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na  likovnim natječajima, smotrama, izložbama(građanski odgoj: </w:t>
            </w:r>
            <w:r w:rsidRPr="00416428">
              <w:rPr>
                <w:rFonts w:ascii="Times New Roman" w:eastAsia="Times New Roman" w:hAnsi="Times New Roman" w:cs="Times New Roman"/>
                <w:i/>
                <w:color w:val="auto"/>
                <w:sz w:val="22"/>
                <w:szCs w:val="22"/>
              </w:rPr>
              <w:t xml:space="preserve"> međukulturna dimenzija povezana s ostalim dimenzijama )</w:t>
            </w:r>
            <w:r w:rsidRPr="00416428">
              <w:rPr>
                <w:rFonts w:ascii="Times New Roman" w:eastAsia="Times New Roman" w:hAnsi="Times New Roman" w:cs="Times New Roman"/>
                <w:color w:val="auto"/>
                <w:sz w:val="22"/>
                <w:szCs w:val="22"/>
              </w:rPr>
              <w:t xml:space="preserve"> </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-obilježavanje prigodnih blagdana, svetkovina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lastRenderedPageBreak/>
              <w:t>-upoznavanje nacionalnog blaga i kulturne baštine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-sudjelovanje na smotrama UZ (građanski odgoj: </w:t>
            </w:r>
            <w:r w:rsidRPr="00416428">
              <w:rPr>
                <w:rFonts w:ascii="Times New Roman" w:eastAsia="Times New Roman" w:hAnsi="Times New Roman" w:cs="Times New Roman"/>
                <w:i/>
                <w:color w:val="auto"/>
                <w:sz w:val="22"/>
                <w:szCs w:val="22"/>
              </w:rPr>
              <w:t xml:space="preserve"> ljudsko-pravna dimenzija povezana s ostalim dimenzijama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ab/>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-Zaziv Duha Svetoga (građanski odgoj: </w:t>
            </w:r>
            <w:r w:rsidRPr="00416428">
              <w:rPr>
                <w:rFonts w:ascii="Times New Roman" w:eastAsia="Times New Roman" w:hAnsi="Times New Roman" w:cs="Times New Roman"/>
                <w:i/>
                <w:color w:val="auto"/>
                <w:sz w:val="22"/>
                <w:szCs w:val="22"/>
              </w:rPr>
              <w:t xml:space="preserve"> međukulturna dimenzija povezana s ostalim dimenzijama )</w:t>
            </w:r>
            <w:r w:rsidRPr="00416428">
              <w:rPr>
                <w:rFonts w:ascii="Times New Roman" w:eastAsia="Times New Roman" w:hAnsi="Times New Roman" w:cs="Times New Roman"/>
                <w:color w:val="auto"/>
                <w:sz w:val="22"/>
                <w:szCs w:val="22"/>
              </w:rPr>
              <w:t xml:space="preserve"> </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-rad na projektima: „Muzeji grada Rijeke“ , projektu UZ „Tradicijske barke Sjevernog Jadrana“ , projektu “Rastimo zajedno”(građanski odgoj: </w:t>
            </w:r>
            <w:r w:rsidRPr="00416428">
              <w:rPr>
                <w:rFonts w:ascii="Times New Roman" w:eastAsia="Times New Roman" w:hAnsi="Times New Roman" w:cs="Times New Roman"/>
                <w:i/>
                <w:color w:val="auto"/>
                <w:sz w:val="22"/>
                <w:szCs w:val="22"/>
              </w:rPr>
              <w:t xml:space="preserve"> međukulturna dimenzija povezana s ostalim dimenzijama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rPr>
              <w:t xml:space="preserve">-kazališna pretplata „Matineje u Zajcu“ (GOO) </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rPr>
                <w:rFonts w:ascii="Times New Roman" w:eastAsia="Times New Roman" w:hAnsi="Times New Roman" w:cs="Times New Roman"/>
                <w:color w:val="auto"/>
              </w:rPr>
            </w:pPr>
            <w:r w:rsidRPr="00416428">
              <w:rPr>
                <w:rFonts w:ascii="Times New Roman" w:eastAsia="Times New Roman" w:hAnsi="Times New Roman" w:cs="Times New Roman"/>
                <w:color w:val="auto"/>
              </w:rPr>
              <w:lastRenderedPageBreak/>
              <w:t>izrada različitih igara koje se koriste za ponavljanje sadržaja prirode i društva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-prometni poligon</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prometnih znakova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-prometna kultura – Dom mladih</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-terenska nastava: godišnja doba, snalaženje u prostoru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-prikupljanje plodina, slikovnog materijala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-praktični radovi u nastavi prirode i društva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prigodnih ukrasa, čestitaka, plakata i sl.</w:t>
            </w:r>
          </w:p>
          <w:p w:rsidR="001728B6" w:rsidRPr="00416428" w:rsidRDefault="001728B6" w:rsidP="005B6578">
            <w:pPr>
              <w:rPr>
                <w:rFonts w:ascii="Comic Sans MS" w:eastAsia="Comic Sans MS" w:hAnsi="Comic Sans MS" w:cs="Comic Sans MS"/>
                <w:color w:val="auto"/>
                <w:sz w:val="18"/>
                <w:szCs w:val="18"/>
              </w:rPr>
            </w:pPr>
            <w:r w:rsidRPr="00416428">
              <w:rPr>
                <w:rFonts w:ascii="Comic Sans MS" w:eastAsia="Comic Sans MS" w:hAnsi="Comic Sans MS" w:cs="Comic Sans MS"/>
                <w:color w:val="auto"/>
                <w:sz w:val="18"/>
                <w:szCs w:val="18"/>
              </w:rPr>
              <w:t>-Terenska nastava (GOO)</w:t>
            </w:r>
          </w:p>
          <w:p w:rsidR="001728B6" w:rsidRPr="00416428" w:rsidRDefault="001728B6" w:rsidP="005B6578">
            <w:pPr>
              <w:rPr>
                <w:rFonts w:ascii="Comic Sans MS" w:eastAsia="Comic Sans MS" w:hAnsi="Comic Sans MS" w:cs="Comic Sans MS"/>
                <w:color w:val="auto"/>
                <w:sz w:val="18"/>
                <w:szCs w:val="18"/>
              </w:rPr>
            </w:pPr>
            <w:r w:rsidRPr="00416428">
              <w:rPr>
                <w:rFonts w:ascii="Comic Sans MS" w:eastAsia="Comic Sans MS" w:hAnsi="Comic Sans MS" w:cs="Comic Sans MS"/>
                <w:color w:val="auto"/>
                <w:sz w:val="18"/>
                <w:szCs w:val="18"/>
              </w:rPr>
              <w:t>-Prometni poligon</w:t>
            </w:r>
          </w:p>
          <w:p w:rsidR="001728B6" w:rsidRPr="00416428" w:rsidRDefault="001728B6" w:rsidP="005B6578">
            <w:pPr>
              <w:rPr>
                <w:rFonts w:ascii="Comic Sans MS" w:eastAsia="Comic Sans MS" w:hAnsi="Comic Sans MS" w:cs="Comic Sans MS"/>
                <w:color w:val="auto"/>
                <w:sz w:val="18"/>
                <w:szCs w:val="18"/>
              </w:rPr>
            </w:pPr>
            <w:r w:rsidRPr="00416428">
              <w:rPr>
                <w:rFonts w:ascii="Comic Sans MS" w:eastAsia="Comic Sans MS" w:hAnsi="Comic Sans MS" w:cs="Comic Sans MS"/>
                <w:color w:val="auto"/>
                <w:sz w:val="18"/>
                <w:szCs w:val="18"/>
              </w:rPr>
              <w:t>-Pozdrav godišnjim dobima: Godišnja doba, snalaženje u prostoru,</w:t>
            </w:r>
          </w:p>
          <w:p w:rsidR="001728B6" w:rsidRPr="00416428" w:rsidRDefault="001728B6" w:rsidP="005B6578">
            <w:pPr>
              <w:rPr>
                <w:rFonts w:ascii="Comic Sans MS" w:eastAsia="Comic Sans MS" w:hAnsi="Comic Sans MS" w:cs="Comic Sans MS"/>
                <w:color w:val="auto"/>
                <w:sz w:val="18"/>
                <w:szCs w:val="18"/>
              </w:rPr>
            </w:pPr>
            <w:r w:rsidRPr="00416428">
              <w:rPr>
                <w:rFonts w:ascii="Comic Sans MS" w:eastAsia="Comic Sans MS" w:hAnsi="Comic Sans MS" w:cs="Comic Sans MS"/>
                <w:color w:val="auto"/>
                <w:sz w:val="18"/>
                <w:szCs w:val="18"/>
              </w:rPr>
              <w:t>-Praćenje vremenskih  prilika i promjena</w:t>
            </w:r>
          </w:p>
          <w:p w:rsidR="001728B6" w:rsidRPr="00416428" w:rsidRDefault="001728B6" w:rsidP="005B6578">
            <w:pPr>
              <w:rPr>
                <w:rFonts w:ascii="Comic Sans MS" w:eastAsia="Comic Sans MS" w:hAnsi="Comic Sans MS" w:cs="Comic Sans MS"/>
                <w:color w:val="auto"/>
                <w:sz w:val="18"/>
                <w:szCs w:val="18"/>
              </w:rPr>
            </w:pPr>
            <w:r w:rsidRPr="00416428">
              <w:rPr>
                <w:rFonts w:ascii="Comic Sans MS" w:eastAsia="Comic Sans MS" w:hAnsi="Comic Sans MS" w:cs="Comic Sans MS"/>
                <w:color w:val="auto"/>
                <w:sz w:val="18"/>
                <w:szCs w:val="18"/>
              </w:rPr>
              <w:lastRenderedPageBreak/>
              <w:t xml:space="preserve">-Praktični radovi (kalendar prirode, nastavni listići, plakati, pokusi i </w:t>
            </w:r>
            <w:r w:rsidR="006C5BE2" w:rsidRPr="00416428">
              <w:rPr>
                <w:rFonts w:ascii="Comic Sans MS" w:eastAsia="Comic Sans MS" w:hAnsi="Comic Sans MS" w:cs="Comic Sans MS"/>
                <w:color w:val="auto"/>
                <w:sz w:val="18"/>
                <w:szCs w:val="18"/>
              </w:rPr>
              <w:t>sl.</w:t>
            </w:r>
            <w:r w:rsidRPr="00416428">
              <w:rPr>
                <w:rFonts w:ascii="Comic Sans MS" w:eastAsia="Comic Sans MS" w:hAnsi="Comic Sans MS" w:cs="Comic Sans MS"/>
                <w:color w:val="auto"/>
                <w:sz w:val="18"/>
                <w:szCs w:val="18"/>
              </w:rPr>
              <w:t>)</w:t>
            </w:r>
          </w:p>
          <w:p w:rsidR="001728B6" w:rsidRPr="00416428" w:rsidRDefault="001728B6" w:rsidP="005B6578">
            <w:pPr>
              <w:ind w:left="1080" w:hanging="360"/>
              <w:rPr>
                <w:rFonts w:ascii="Comic Sans MS" w:eastAsia="Comic Sans MS" w:hAnsi="Comic Sans MS" w:cs="Comic Sans MS"/>
                <w:color w:val="auto"/>
                <w:sz w:val="18"/>
                <w:szCs w:val="18"/>
              </w:rPr>
            </w:pPr>
            <w:r w:rsidRPr="00416428">
              <w:rPr>
                <w:rFonts w:ascii="Times New Roman" w:eastAsia="Times New Roman" w:hAnsi="Times New Roman" w:cs="Times New Roman"/>
                <w:color w:val="auto"/>
                <w:sz w:val="18"/>
                <w:szCs w:val="18"/>
              </w:rPr>
              <w:t xml:space="preserve">·         </w:t>
            </w:r>
            <w:r w:rsidRPr="00416428">
              <w:rPr>
                <w:rFonts w:ascii="Comic Sans MS" w:eastAsia="Comic Sans MS" w:hAnsi="Comic Sans MS" w:cs="Comic Sans MS"/>
                <w:color w:val="auto"/>
                <w:sz w:val="18"/>
                <w:szCs w:val="18"/>
              </w:rPr>
              <w:t>Izrada semafora</w:t>
            </w:r>
          </w:p>
          <w:p w:rsidR="001728B6" w:rsidRPr="00416428" w:rsidRDefault="001728B6" w:rsidP="005B6578">
            <w:pPr>
              <w:ind w:left="1080" w:hanging="360"/>
              <w:rPr>
                <w:rFonts w:ascii="Comic Sans MS" w:eastAsia="Comic Sans MS" w:hAnsi="Comic Sans MS" w:cs="Comic Sans MS"/>
                <w:color w:val="auto"/>
                <w:sz w:val="18"/>
                <w:szCs w:val="18"/>
              </w:rPr>
            </w:pPr>
            <w:r w:rsidRPr="00416428">
              <w:rPr>
                <w:rFonts w:ascii="Times New Roman" w:eastAsia="Times New Roman" w:hAnsi="Times New Roman" w:cs="Times New Roman"/>
                <w:color w:val="auto"/>
                <w:sz w:val="18"/>
                <w:szCs w:val="18"/>
              </w:rPr>
              <w:t xml:space="preserve">·         </w:t>
            </w:r>
            <w:r w:rsidRPr="00416428">
              <w:rPr>
                <w:rFonts w:ascii="Comic Sans MS" w:eastAsia="Comic Sans MS" w:hAnsi="Comic Sans MS" w:cs="Comic Sans MS"/>
                <w:color w:val="auto"/>
                <w:sz w:val="18"/>
                <w:szCs w:val="18"/>
              </w:rPr>
              <w:t>Izrada vjetrulje</w:t>
            </w:r>
          </w:p>
          <w:p w:rsidR="001728B6" w:rsidRPr="00416428" w:rsidRDefault="001728B6" w:rsidP="005B6578">
            <w:pPr>
              <w:ind w:left="1080" w:hanging="360"/>
              <w:rPr>
                <w:rFonts w:ascii="Comic Sans MS" w:eastAsia="Comic Sans MS" w:hAnsi="Comic Sans MS" w:cs="Comic Sans MS"/>
                <w:color w:val="auto"/>
                <w:sz w:val="18"/>
                <w:szCs w:val="18"/>
              </w:rPr>
            </w:pPr>
            <w:r w:rsidRPr="00416428">
              <w:rPr>
                <w:rFonts w:ascii="Times New Roman" w:eastAsia="Times New Roman" w:hAnsi="Times New Roman" w:cs="Times New Roman"/>
                <w:color w:val="auto"/>
                <w:sz w:val="18"/>
                <w:szCs w:val="18"/>
              </w:rPr>
              <w:t xml:space="preserve">·         </w:t>
            </w:r>
            <w:r w:rsidRPr="00416428">
              <w:rPr>
                <w:rFonts w:ascii="Comic Sans MS" w:eastAsia="Comic Sans MS" w:hAnsi="Comic Sans MS" w:cs="Comic Sans MS"/>
                <w:color w:val="auto"/>
                <w:sz w:val="18"/>
                <w:szCs w:val="18"/>
              </w:rPr>
              <w:t>Izrada sata</w:t>
            </w:r>
          </w:p>
          <w:p w:rsidR="001728B6" w:rsidRPr="00416428" w:rsidRDefault="001728B6" w:rsidP="005B6578">
            <w:pPr>
              <w:ind w:left="1080" w:hanging="360"/>
              <w:rPr>
                <w:rFonts w:ascii="Comic Sans MS" w:eastAsia="Comic Sans MS" w:hAnsi="Comic Sans MS" w:cs="Comic Sans MS"/>
                <w:color w:val="auto"/>
                <w:sz w:val="18"/>
                <w:szCs w:val="18"/>
              </w:rPr>
            </w:pPr>
            <w:r w:rsidRPr="00416428">
              <w:rPr>
                <w:rFonts w:ascii="Times New Roman" w:eastAsia="Times New Roman" w:hAnsi="Times New Roman" w:cs="Times New Roman"/>
                <w:color w:val="auto"/>
                <w:sz w:val="18"/>
                <w:szCs w:val="18"/>
              </w:rPr>
              <w:t xml:space="preserve">·         </w:t>
            </w:r>
            <w:r w:rsidRPr="00416428">
              <w:rPr>
                <w:rFonts w:ascii="Comic Sans MS" w:eastAsia="Comic Sans MS" w:hAnsi="Comic Sans MS" w:cs="Comic Sans MS"/>
                <w:color w:val="auto"/>
                <w:sz w:val="18"/>
                <w:szCs w:val="18"/>
              </w:rPr>
              <w:t>Izrada razrednog kalendara</w:t>
            </w:r>
          </w:p>
          <w:p w:rsidR="001728B6" w:rsidRPr="00416428" w:rsidRDefault="001728B6" w:rsidP="005B6578">
            <w:pPr>
              <w:ind w:left="1080" w:hanging="360"/>
              <w:rPr>
                <w:rFonts w:ascii="Comic Sans MS" w:eastAsia="Comic Sans MS" w:hAnsi="Comic Sans MS" w:cs="Comic Sans MS"/>
                <w:color w:val="auto"/>
                <w:sz w:val="18"/>
                <w:szCs w:val="18"/>
              </w:rPr>
            </w:pPr>
            <w:r w:rsidRPr="00416428">
              <w:rPr>
                <w:rFonts w:ascii="Times New Roman" w:eastAsia="Times New Roman" w:hAnsi="Times New Roman" w:cs="Times New Roman"/>
                <w:color w:val="auto"/>
                <w:sz w:val="18"/>
                <w:szCs w:val="18"/>
              </w:rPr>
              <w:t xml:space="preserve">·         </w:t>
            </w:r>
            <w:r w:rsidRPr="00416428">
              <w:rPr>
                <w:rFonts w:ascii="Comic Sans MS" w:eastAsia="Comic Sans MS" w:hAnsi="Comic Sans MS" w:cs="Comic Sans MS"/>
                <w:color w:val="auto"/>
                <w:sz w:val="18"/>
                <w:szCs w:val="18"/>
              </w:rPr>
              <w:t>Izrada papirnog brodića</w:t>
            </w:r>
          </w:p>
          <w:p w:rsidR="001728B6" w:rsidRPr="00416428" w:rsidRDefault="001728B6" w:rsidP="005B6578">
            <w:pPr>
              <w:ind w:left="1080" w:hanging="360"/>
              <w:rPr>
                <w:rFonts w:ascii="Comic Sans MS" w:eastAsia="Comic Sans MS" w:hAnsi="Comic Sans MS" w:cs="Comic Sans MS"/>
                <w:color w:val="auto"/>
                <w:sz w:val="18"/>
                <w:szCs w:val="18"/>
              </w:rPr>
            </w:pPr>
            <w:r w:rsidRPr="00416428">
              <w:rPr>
                <w:rFonts w:ascii="Times New Roman" w:eastAsia="Times New Roman" w:hAnsi="Times New Roman" w:cs="Times New Roman"/>
                <w:color w:val="auto"/>
                <w:sz w:val="18"/>
                <w:szCs w:val="18"/>
              </w:rPr>
              <w:t xml:space="preserve">·         </w:t>
            </w:r>
            <w:r w:rsidRPr="00416428">
              <w:rPr>
                <w:rFonts w:ascii="Comic Sans MS" w:eastAsia="Comic Sans MS" w:hAnsi="Comic Sans MS" w:cs="Comic Sans MS"/>
                <w:color w:val="auto"/>
                <w:sz w:val="18"/>
                <w:szCs w:val="18"/>
              </w:rPr>
              <w:t>Prikupljanje različitih plodova prirode</w:t>
            </w:r>
          </w:p>
          <w:p w:rsidR="001728B6" w:rsidRPr="00416428" w:rsidRDefault="001728B6" w:rsidP="005B6578">
            <w:pPr>
              <w:ind w:left="1080" w:hanging="360"/>
              <w:rPr>
                <w:rFonts w:ascii="Comic Sans MS" w:eastAsia="Comic Sans MS" w:hAnsi="Comic Sans MS" w:cs="Comic Sans MS"/>
                <w:color w:val="auto"/>
                <w:sz w:val="18"/>
                <w:szCs w:val="18"/>
              </w:rPr>
            </w:pPr>
            <w:r w:rsidRPr="00416428">
              <w:rPr>
                <w:rFonts w:ascii="Times New Roman" w:eastAsia="Times New Roman" w:hAnsi="Times New Roman" w:cs="Times New Roman"/>
                <w:color w:val="auto"/>
                <w:sz w:val="18"/>
                <w:szCs w:val="18"/>
              </w:rPr>
              <w:t xml:space="preserve">·         </w:t>
            </w:r>
            <w:r w:rsidRPr="00416428">
              <w:rPr>
                <w:rFonts w:ascii="Comic Sans MS" w:eastAsia="Comic Sans MS" w:hAnsi="Comic Sans MS" w:cs="Comic Sans MS"/>
                <w:color w:val="auto"/>
                <w:sz w:val="18"/>
                <w:szCs w:val="18"/>
              </w:rPr>
              <w:t>Izrada prigodnih ukrasa za blagdane</w:t>
            </w:r>
          </w:p>
          <w:p w:rsidR="001728B6" w:rsidRPr="00416428" w:rsidRDefault="001728B6" w:rsidP="005B6578">
            <w:pPr>
              <w:ind w:left="1080" w:hanging="360"/>
              <w:rPr>
                <w:rFonts w:ascii="Comic Sans MS" w:eastAsia="Comic Sans MS" w:hAnsi="Comic Sans MS" w:cs="Comic Sans MS"/>
                <w:color w:val="auto"/>
                <w:sz w:val="18"/>
                <w:szCs w:val="18"/>
              </w:rPr>
            </w:pPr>
            <w:r w:rsidRPr="00416428">
              <w:rPr>
                <w:rFonts w:ascii="Times New Roman" w:eastAsia="Times New Roman" w:hAnsi="Times New Roman" w:cs="Times New Roman"/>
                <w:color w:val="auto"/>
                <w:sz w:val="18"/>
                <w:szCs w:val="18"/>
              </w:rPr>
              <w:t xml:space="preserve">·         </w:t>
            </w:r>
            <w:r w:rsidRPr="00416428">
              <w:rPr>
                <w:rFonts w:ascii="Comic Sans MS" w:eastAsia="Comic Sans MS" w:hAnsi="Comic Sans MS" w:cs="Comic Sans MS"/>
                <w:color w:val="auto"/>
                <w:sz w:val="18"/>
                <w:szCs w:val="18"/>
              </w:rPr>
              <w:t>Izrada čestitki</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tablice množenja i dijeljenja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matematičko- didaktičke igre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modelima geometrijskih tijela, igre matematičkim kartama, matematičke tombole, matematičke slagalice...)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matematičkih plakata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-dopunski i dodatni rad, individualizirani pristup</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-usvajanje, vježbanje,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ponavljanje mat.  sadržaja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-otkrivanje, redanje, klasificiranje, crtanje, mjerenje, računanje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-primjena matematičkih znanja u različitim konceptima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-uporaba riječi, brojeva, simbola, tablica, modela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-korištenje matematičke terminologije, razvijanje matematičkog jezika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-podupiranje rješenja verbalnom i simboličnom djelatnošću</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-primjena usvojenih mat. znanja na drugim mat. problemima ili u dr. područjima rada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-radno-praktično- tehničke vještine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-uvježbavanje i poticanje razvoja radno-praktično – tehničkih  vještina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-uporaba računala</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-izrada nastavnih listića i ostalog didaktičkog materijala za ponavljanje nastavnih sadržaja iz matematike te prirode i društva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-terenska nastava:  godišnja doba, snalaženje u prostoru, upoznavanje domovine,</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kulturne baštine , tradicije i arhitekture (</w:t>
            </w:r>
            <w:r w:rsidRPr="00416428">
              <w:rPr>
                <w:rFonts w:ascii="Times New Roman" w:eastAsia="Times New Roman" w:hAnsi="Times New Roman" w:cs="Times New Roman"/>
                <w:i/>
                <w:color w:val="auto"/>
                <w:sz w:val="22"/>
                <w:szCs w:val="22"/>
              </w:rPr>
              <w:t>građanski odgoj )</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-praktični radovi ( pokusi, umne mape, plakati )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-mini projekti na zadanu temu (</w:t>
            </w:r>
            <w:r w:rsidRPr="00416428">
              <w:rPr>
                <w:rFonts w:ascii="Times New Roman" w:eastAsia="Times New Roman" w:hAnsi="Times New Roman" w:cs="Times New Roman"/>
                <w:i/>
                <w:color w:val="auto"/>
                <w:sz w:val="22"/>
                <w:szCs w:val="22"/>
              </w:rPr>
              <w:t>građanski odgoj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-briga o životinjama, kućnim ljubimcima</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zdravstveni odgoj)</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sajmovima te drugim gospodarskim i privrednim (</w:t>
            </w:r>
            <w:r w:rsidRPr="00416428">
              <w:rPr>
                <w:rFonts w:ascii="Times New Roman" w:eastAsia="Times New Roman" w:hAnsi="Times New Roman" w:cs="Times New Roman"/>
                <w:i/>
                <w:color w:val="auto"/>
                <w:sz w:val="22"/>
                <w:szCs w:val="22"/>
              </w:rPr>
              <w:t>građanski odgoj –gospodarska  dimenzija povezana s ostalim dimenzijama )</w:t>
            </w:r>
            <w:r w:rsidRPr="00416428">
              <w:rPr>
                <w:rFonts w:ascii="Times New Roman" w:eastAsia="Times New Roman" w:hAnsi="Times New Roman" w:cs="Times New Roman"/>
                <w:color w:val="auto"/>
                <w:sz w:val="22"/>
                <w:szCs w:val="22"/>
              </w:rPr>
              <w:t>događanjima u gradu i okolici</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lastRenderedPageBreak/>
              <w:t>-posjet industrijskim, gospodarskim i dr. važnim objektima i institucijama grada i okolice (</w:t>
            </w:r>
            <w:r w:rsidRPr="00416428">
              <w:rPr>
                <w:rFonts w:ascii="Times New Roman" w:eastAsia="Times New Roman" w:hAnsi="Times New Roman" w:cs="Times New Roman"/>
                <w:i/>
                <w:color w:val="auto"/>
                <w:sz w:val="22"/>
                <w:szCs w:val="22"/>
              </w:rPr>
              <w:t>građanski odgoj –gospodarska  dimenzija povezana s ostalim dimenzijama</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-ekološke akcije i aktivnosti (</w:t>
            </w:r>
            <w:r w:rsidRPr="00416428">
              <w:rPr>
                <w:rFonts w:ascii="Times New Roman" w:eastAsia="Times New Roman" w:hAnsi="Times New Roman" w:cs="Times New Roman"/>
                <w:i/>
                <w:color w:val="auto"/>
                <w:sz w:val="22"/>
                <w:szCs w:val="22"/>
              </w:rPr>
              <w:t>građanski odgoj – ekološka  dimenzija povezana s ostalim dimenzijama ) ( zdravstveni odgoj)</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prigodnih ukrasa za blagdane te proizvoda za prodajne izložbe u razredu, školi, gradu i šire</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-projekti Učeničke zadruge “Tradicijske barke Sjevernog Jadran”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-projekt „Muzeji grada Rijeke „ (GOO)</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p w:rsidR="001728B6" w:rsidRPr="00416428" w:rsidRDefault="001728B6" w:rsidP="005B6578">
            <w:pPr>
              <w:rPr>
                <w:rFonts w:ascii="Times New Roman" w:eastAsia="Times New Roman" w:hAnsi="Times New Roman" w:cs="Times New Roman"/>
                <w:color w:val="auto"/>
                <w:sz w:val="22"/>
                <w:szCs w:val="22"/>
              </w:rPr>
            </w:pPr>
          </w:p>
        </w:tc>
        <w:tc>
          <w:tcPr>
            <w:tcW w:w="2892"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ind w:left="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Osnovna motoričko biotička znanja</w:t>
            </w:r>
          </w:p>
          <w:p w:rsidR="001728B6" w:rsidRPr="00416428" w:rsidRDefault="001728B6" w:rsidP="005B6578">
            <w:pPr>
              <w:ind w:left="72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30"/>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Zdravstveno – higijenske navike</w:t>
            </w:r>
          </w:p>
          <w:p w:rsidR="001728B6" w:rsidRPr="00416428" w:rsidRDefault="001728B6" w:rsidP="005B6578">
            <w:pPr>
              <w:ind w:left="72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6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Zdrav život</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6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Rekreativne šetnje</w:t>
            </w:r>
          </w:p>
          <w:p w:rsidR="001728B6" w:rsidRPr="00416428" w:rsidRDefault="001728B6" w:rsidP="005B6578">
            <w:pPr>
              <w:ind w:left="72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Elementarne igre u učionici, školskom dvorištu, parku</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Igre na snijegu </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Igre na vodi</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Natjecateljske igre (štafetne i </w:t>
            </w:r>
            <w:r w:rsidRPr="00416428">
              <w:rPr>
                <w:rFonts w:ascii="Times New Roman" w:eastAsia="Times New Roman" w:hAnsi="Times New Roman" w:cs="Times New Roman"/>
                <w:color w:val="auto"/>
                <w:sz w:val="22"/>
                <w:szCs w:val="22"/>
              </w:rPr>
              <w:lastRenderedPageBreak/>
              <w:t>momčadske)</w:t>
            </w:r>
            <w:r w:rsidRPr="00416428">
              <w:rPr>
                <w:rFonts w:ascii="Times New Roman" w:eastAsia="Times New Roman" w:hAnsi="Times New Roman" w:cs="Times New Roman"/>
                <w:i/>
                <w:color w:val="auto"/>
                <w:sz w:val="22"/>
                <w:szCs w:val="22"/>
              </w:rPr>
              <w:t xml:space="preserve"> (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Posjeti športskim klubovima</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Posjeti športskim objektima</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Susret sa sportašima</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sportskim igrama u mjestu</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sportskim priredbama i manifestacijama organiziranih od različitih sportskih udruga, klubova i dr. institucija</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Obilježavanje značajnijih sportskih datuma</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Poštivanje pravila igre</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Plesne strukture</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Sportske aktivnosti – gimnastika </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Projekt Univerzalna sportska škola </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54"/>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Projekt “Rijeka pliva” (GOO, ZO)</w:t>
            </w:r>
          </w:p>
          <w:p w:rsidR="001728B6" w:rsidRPr="00416428" w:rsidRDefault="001728B6" w:rsidP="005B6578">
            <w:pPr>
              <w:ind w:left="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Poludnevni izlet, Cjelodnevni izleti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72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zdravstveni odgoj</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p w:rsidR="001728B6" w:rsidRPr="00416428" w:rsidRDefault="001728B6" w:rsidP="005B6578">
            <w:pPr>
              <w:rPr>
                <w:rFonts w:ascii="Times New Roman" w:eastAsia="Times New Roman" w:hAnsi="Times New Roman" w:cs="Times New Roman"/>
                <w:color w:val="auto"/>
                <w:sz w:val="22"/>
                <w:szCs w:val="22"/>
              </w:rPr>
            </w:pPr>
          </w:p>
        </w:tc>
        <w:tc>
          <w:tcPr>
            <w:tcW w:w="2920"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BON TON:</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Poštivanje normi ponašanja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Pravilan odnos prema zdravoj hrani </w:t>
            </w:r>
            <w:r w:rsidRPr="00416428">
              <w:rPr>
                <w:rFonts w:ascii="Times New Roman" w:eastAsia="Times New Roman" w:hAnsi="Times New Roman" w:cs="Times New Roman"/>
                <w:i/>
                <w:color w:val="auto"/>
                <w:sz w:val="22"/>
                <w:szCs w:val="22"/>
              </w:rPr>
              <w:t>( zdravstveni odgoj)</w:t>
            </w:r>
          </w:p>
          <w:p w:rsidR="001728B6" w:rsidRPr="00416428" w:rsidRDefault="001728B6" w:rsidP="005B6578">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Društvene igre</w:t>
            </w:r>
          </w:p>
          <w:p w:rsidR="001728B6" w:rsidRPr="00416428" w:rsidRDefault="001728B6" w:rsidP="005B6578">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Estetski odgoj - Uređenje učionice, uređenje panoa, razmještaj klupa</w:t>
            </w:r>
          </w:p>
          <w:p w:rsidR="001728B6" w:rsidRPr="00416428" w:rsidRDefault="001728B6" w:rsidP="005B6578">
            <w:pPr>
              <w:ind w:left="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 zdravstveni odgoj)</w:t>
            </w:r>
          </w:p>
          <w:p w:rsidR="001728B6" w:rsidRPr="00416428" w:rsidRDefault="001728B6" w:rsidP="005B6578">
            <w:pPr>
              <w:ind w:left="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Ekološki odgoj (</w:t>
            </w:r>
            <w:r w:rsidRPr="00416428">
              <w:rPr>
                <w:rFonts w:ascii="Times New Roman" w:eastAsia="Times New Roman" w:hAnsi="Times New Roman" w:cs="Times New Roman"/>
                <w:i/>
                <w:color w:val="auto"/>
                <w:sz w:val="22"/>
                <w:szCs w:val="22"/>
              </w:rPr>
              <w:t>građanski odgoj) ( zdravstveni odgoj)</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Zdravstveni odgoj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Građanski odgoj i obrazovanje</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lastRenderedPageBreak/>
              <w:t>·         Njegovanje tradicijskih običaja u zavičaju(</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Pravilan odnos prema </w:t>
            </w:r>
            <w:r w:rsidR="006C5BE2" w:rsidRPr="00416428">
              <w:rPr>
                <w:rFonts w:ascii="Times New Roman" w:eastAsia="Times New Roman" w:hAnsi="Times New Roman" w:cs="Times New Roman"/>
                <w:color w:val="auto"/>
                <w:sz w:val="22"/>
                <w:szCs w:val="22"/>
              </w:rPr>
              <w:t>kulturnoj</w:t>
            </w:r>
            <w:r w:rsidRPr="00416428">
              <w:rPr>
                <w:rFonts w:ascii="Times New Roman" w:eastAsia="Times New Roman" w:hAnsi="Times New Roman" w:cs="Times New Roman"/>
                <w:color w:val="auto"/>
                <w:sz w:val="22"/>
                <w:szCs w:val="22"/>
              </w:rPr>
              <w:t xml:space="preserve"> i javnoj baštini(</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Sudjelovanje u projektima Škole i ostvaraju integriranih nastavnih dana</w:t>
            </w:r>
            <w:r w:rsidRPr="00416428">
              <w:rPr>
                <w:rFonts w:ascii="Times New Roman" w:eastAsia="Times New Roman" w:hAnsi="Times New Roman" w:cs="Times New Roman"/>
                <w:i/>
                <w:color w:val="auto"/>
                <w:sz w:val="22"/>
                <w:szCs w:val="22"/>
              </w:rPr>
              <w:t xml:space="preserve"> građanski odgoj)</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UNICEF: Stop nasilju među djecom- nenasilno rješavanje sukoba(</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Iz programa: Odgoj za ljudska prava i demokratsko građanstvo: uključivanje u humanitarne akcije i akcije društvene solidarnosti (</w:t>
            </w:r>
            <w:r w:rsidRPr="00416428">
              <w:rPr>
                <w:rFonts w:ascii="Times New Roman" w:eastAsia="Times New Roman" w:hAnsi="Times New Roman" w:cs="Times New Roman"/>
                <w:i/>
                <w:color w:val="auto"/>
                <w:sz w:val="22"/>
                <w:szCs w:val="22"/>
              </w:rPr>
              <w:t>građanski odgoj) ( zdravstveni odgoj)</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xml:space="preserve">·         Projekti “Muzeji grada Rijeke”, “Tradicijske barke Sjevernog Jadrana” , </w:t>
            </w:r>
            <w:r w:rsidRPr="00416428">
              <w:rPr>
                <w:rFonts w:ascii="Times New Roman" w:eastAsia="Times New Roman" w:hAnsi="Times New Roman" w:cs="Times New Roman"/>
                <w:color w:val="auto"/>
                <w:sz w:val="22"/>
                <w:szCs w:val="22"/>
              </w:rPr>
              <w:lastRenderedPageBreak/>
              <w:t>“Rastimo zajedno”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Ekološke akcije (</w:t>
            </w:r>
            <w:r w:rsidRPr="00416428">
              <w:rPr>
                <w:rFonts w:ascii="Times New Roman" w:eastAsia="Times New Roman" w:hAnsi="Times New Roman" w:cs="Times New Roman"/>
                <w:i/>
                <w:color w:val="auto"/>
                <w:sz w:val="22"/>
                <w:szCs w:val="22"/>
              </w:rPr>
              <w:t>građanski odgoj) ( zdravstveni odgoj)</w:t>
            </w:r>
          </w:p>
          <w:p w:rsidR="001728B6" w:rsidRPr="00416428" w:rsidRDefault="001728B6" w:rsidP="005B6578">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Poludnevni, </w:t>
            </w:r>
            <w:r w:rsidR="006C5BE2" w:rsidRPr="00416428">
              <w:rPr>
                <w:rFonts w:ascii="Times New Roman" w:eastAsia="Times New Roman" w:hAnsi="Times New Roman" w:cs="Times New Roman"/>
                <w:color w:val="auto"/>
                <w:sz w:val="22"/>
                <w:szCs w:val="22"/>
              </w:rPr>
              <w:t>cjelodnevni izleti</w:t>
            </w:r>
          </w:p>
          <w:p w:rsidR="001728B6" w:rsidRPr="00416428" w:rsidRDefault="001728B6" w:rsidP="005B6578">
            <w:pPr>
              <w:ind w:left="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i/>
                <w:color w:val="auto"/>
                <w:sz w:val="22"/>
                <w:szCs w:val="22"/>
              </w:rPr>
              <w:tab/>
              <w:t>( zdravstveni odgoj)</w:t>
            </w:r>
          </w:p>
          <w:p w:rsidR="001728B6" w:rsidRPr="00416428" w:rsidRDefault="001728B6" w:rsidP="005B6578">
            <w:pPr>
              <w:ind w:left="720" w:hanging="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Terenska nastava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 xml:space="preserve">    </w:t>
            </w:r>
            <w:r w:rsidRPr="00416428">
              <w:rPr>
                <w:rFonts w:ascii="Times New Roman" w:eastAsia="Times New Roman" w:hAnsi="Times New Roman" w:cs="Times New Roman"/>
                <w:i/>
                <w:color w:val="auto"/>
                <w:sz w:val="22"/>
                <w:szCs w:val="22"/>
              </w:rPr>
              <w:tab/>
              <w:t>( zdravstveni odgoj)</w:t>
            </w:r>
          </w:p>
          <w:p w:rsidR="001728B6" w:rsidRPr="00416428" w:rsidRDefault="001728B6" w:rsidP="005B6578">
            <w:pPr>
              <w:rPr>
                <w:rFonts w:ascii="Times New Roman" w:eastAsia="Times New Roman" w:hAnsi="Times New Roman" w:cs="Times New Roman"/>
                <w:color w:val="auto"/>
                <w:sz w:val="22"/>
                <w:szCs w:val="22"/>
              </w:rPr>
            </w:pPr>
          </w:p>
        </w:tc>
      </w:tr>
    </w:tbl>
    <w:p w:rsidR="001728B6" w:rsidRPr="00416428" w:rsidRDefault="001728B6">
      <w:pPr>
        <w:widowControl w:val="0"/>
        <w:spacing w:line="276" w:lineRule="auto"/>
        <w:rPr>
          <w:rFonts w:ascii="Times New Roman" w:eastAsia="Times New Roman" w:hAnsi="Times New Roman" w:cs="Times New Roman"/>
          <w:color w:val="auto"/>
          <w:sz w:val="22"/>
          <w:szCs w:val="22"/>
        </w:rPr>
      </w:pPr>
    </w:p>
    <w:tbl>
      <w:tblPr>
        <w:tblStyle w:val="ad"/>
        <w:tblW w:w="1460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2976"/>
        <w:gridCol w:w="3119"/>
        <w:gridCol w:w="2410"/>
        <w:gridCol w:w="3402"/>
      </w:tblGrid>
      <w:tr w:rsidR="00416428" w:rsidRPr="00416428" w:rsidTr="00416428">
        <w:trPr>
          <w:trHeight w:val="1081"/>
        </w:trPr>
        <w:tc>
          <w:tcPr>
            <w:tcW w:w="14601" w:type="dxa"/>
            <w:gridSpan w:val="5"/>
            <w:tcMar>
              <w:top w:w="100" w:type="dxa"/>
              <w:left w:w="100" w:type="dxa"/>
              <w:bottom w:w="100" w:type="dxa"/>
              <w:right w:w="100" w:type="dxa"/>
            </w:tcMar>
          </w:tcPr>
          <w:p w:rsidR="00416428" w:rsidRPr="00416428" w:rsidRDefault="00416428" w:rsidP="00DF38DF">
            <w:pPr>
              <w:jc w:val="center"/>
              <w:rPr>
                <w:rFonts w:ascii="Times New Roman" w:eastAsia="Times New Roman" w:hAnsi="Times New Roman" w:cs="Times New Roman"/>
                <w:b/>
                <w:color w:val="auto"/>
                <w:sz w:val="22"/>
                <w:szCs w:val="22"/>
              </w:rPr>
            </w:pPr>
            <w:r w:rsidRPr="00416428">
              <w:rPr>
                <w:rFonts w:ascii="Times New Roman" w:eastAsia="Times New Roman" w:hAnsi="Times New Roman" w:cs="Times New Roman"/>
                <w:color w:val="auto"/>
                <w:sz w:val="22"/>
                <w:szCs w:val="22"/>
              </w:rPr>
              <w:lastRenderedPageBreak/>
              <w:br w:type="page"/>
            </w:r>
            <w:r w:rsidRPr="00416428">
              <w:rPr>
                <w:rFonts w:ascii="Times New Roman" w:eastAsia="Times New Roman" w:hAnsi="Times New Roman" w:cs="Times New Roman"/>
                <w:b/>
                <w:color w:val="auto"/>
                <w:sz w:val="22"/>
                <w:szCs w:val="22"/>
              </w:rPr>
              <w:t>GODIŠNJI PROGRAM ORGANIZIRANOG SLOBODNOG VREMENA</w:t>
            </w:r>
          </w:p>
          <w:p w:rsidR="00416428" w:rsidRPr="00416428" w:rsidRDefault="00416428" w:rsidP="00DF38DF">
            <w:pPr>
              <w:jc w:val="center"/>
              <w:rPr>
                <w:rFonts w:ascii="Times New Roman" w:eastAsia="Times New Roman" w:hAnsi="Times New Roman" w:cs="Times New Roman"/>
                <w:b/>
                <w:color w:val="auto"/>
                <w:sz w:val="22"/>
                <w:szCs w:val="22"/>
              </w:rPr>
            </w:pPr>
          </w:p>
          <w:p w:rsidR="00416428" w:rsidRPr="00416428" w:rsidRDefault="00416428" w:rsidP="00DF38DF">
            <w:pPr>
              <w:widowControl w:val="0"/>
              <w:spacing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OŠ NIKOLA TESLA, RIJEKA</w:t>
            </w:r>
            <w:r w:rsidRPr="00416428">
              <w:rPr>
                <w:rFonts w:ascii="Times New Roman" w:eastAsia="Times New Roman" w:hAnsi="Times New Roman" w:cs="Times New Roman"/>
                <w:color w:val="auto"/>
                <w:sz w:val="22"/>
                <w:szCs w:val="22"/>
              </w:rPr>
              <w:tab/>
              <w:t xml:space="preserve">               ŠKOLSKA GODINA: 2017./ 2018.</w:t>
            </w:r>
          </w:p>
          <w:p w:rsidR="00416428" w:rsidRPr="00416428" w:rsidRDefault="00416428" w:rsidP="00DF38DF">
            <w:pPr>
              <w:widowControl w:val="0"/>
              <w:spacing w:line="276" w:lineRule="auto"/>
              <w:ind w:left="2309" w:hanging="2265"/>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RAZREDNI UČITELJI: Tamara </w:t>
            </w:r>
            <w:proofErr w:type="spellStart"/>
            <w:r w:rsidRPr="00416428">
              <w:rPr>
                <w:rFonts w:ascii="Times New Roman" w:eastAsia="Times New Roman" w:hAnsi="Times New Roman" w:cs="Times New Roman"/>
                <w:color w:val="auto"/>
                <w:sz w:val="22"/>
                <w:szCs w:val="22"/>
              </w:rPr>
              <w:t>Grbac-Adžić</w:t>
            </w:r>
            <w:proofErr w:type="spellEnd"/>
            <w:r w:rsidRPr="00416428">
              <w:rPr>
                <w:rFonts w:ascii="Times New Roman" w:eastAsia="Times New Roman" w:hAnsi="Times New Roman" w:cs="Times New Roman"/>
                <w:color w:val="auto"/>
                <w:sz w:val="22"/>
                <w:szCs w:val="22"/>
              </w:rPr>
              <w:t xml:space="preserve">, Marijana </w:t>
            </w:r>
            <w:proofErr w:type="spellStart"/>
            <w:r w:rsidRPr="00416428">
              <w:rPr>
                <w:rFonts w:ascii="Times New Roman" w:eastAsia="Times New Roman" w:hAnsi="Times New Roman" w:cs="Times New Roman"/>
                <w:color w:val="auto"/>
                <w:sz w:val="22"/>
                <w:szCs w:val="22"/>
              </w:rPr>
              <w:t>Vižentin</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Miknić</w:t>
            </w:r>
            <w:proofErr w:type="spellEnd"/>
            <w:r w:rsidRPr="00416428">
              <w:rPr>
                <w:rFonts w:ascii="Times New Roman" w:eastAsia="Times New Roman" w:hAnsi="Times New Roman" w:cs="Times New Roman"/>
                <w:color w:val="auto"/>
                <w:sz w:val="22"/>
                <w:szCs w:val="22"/>
              </w:rPr>
              <w:t>, Nives Gržetić-</w:t>
            </w:r>
            <w:proofErr w:type="spellStart"/>
            <w:r w:rsidRPr="00416428">
              <w:rPr>
                <w:rFonts w:ascii="Times New Roman" w:eastAsia="Times New Roman" w:hAnsi="Times New Roman" w:cs="Times New Roman"/>
                <w:color w:val="auto"/>
                <w:sz w:val="22"/>
                <w:szCs w:val="22"/>
              </w:rPr>
              <w:t>Doričić</w:t>
            </w:r>
            <w:proofErr w:type="spellEnd"/>
            <w:r w:rsidRPr="00416428">
              <w:rPr>
                <w:rFonts w:ascii="Times New Roman" w:eastAsia="Times New Roman" w:hAnsi="Times New Roman" w:cs="Times New Roman"/>
                <w:color w:val="auto"/>
                <w:sz w:val="22"/>
                <w:szCs w:val="22"/>
              </w:rPr>
              <w:t xml:space="preserve">, Helena Baraka </w:t>
            </w:r>
            <w:proofErr w:type="spellStart"/>
            <w:r w:rsidRPr="00416428">
              <w:rPr>
                <w:rFonts w:ascii="Times New Roman" w:eastAsia="Times New Roman" w:hAnsi="Times New Roman" w:cs="Times New Roman"/>
                <w:color w:val="auto"/>
                <w:sz w:val="22"/>
                <w:szCs w:val="22"/>
              </w:rPr>
              <w:t>Blažek</w:t>
            </w:r>
            <w:proofErr w:type="spellEnd"/>
          </w:p>
          <w:p w:rsidR="00416428" w:rsidRPr="00416428" w:rsidRDefault="00416428" w:rsidP="00DF38DF">
            <w:pPr>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3</w:t>
            </w:r>
            <w:r w:rsidRPr="00416428">
              <w:rPr>
                <w:rFonts w:ascii="Times New Roman" w:eastAsia="Times New Roman" w:hAnsi="Times New Roman" w:cs="Times New Roman"/>
                <w:b/>
                <w:color w:val="auto"/>
                <w:sz w:val="22"/>
                <w:szCs w:val="22"/>
              </w:rPr>
              <w:t>. razred</w:t>
            </w:r>
          </w:p>
        </w:tc>
      </w:tr>
      <w:tr w:rsidR="00416428" w:rsidRPr="00416428" w:rsidTr="00F54308">
        <w:trPr>
          <w:trHeight w:val="284"/>
        </w:trPr>
        <w:tc>
          <w:tcPr>
            <w:tcW w:w="14601" w:type="dxa"/>
            <w:gridSpan w:val="5"/>
            <w:shd w:val="clear" w:color="auto" w:fill="auto"/>
            <w:tcMar>
              <w:top w:w="100" w:type="dxa"/>
              <w:left w:w="100" w:type="dxa"/>
              <w:bottom w:w="100" w:type="dxa"/>
              <w:right w:w="100" w:type="dxa"/>
            </w:tcMar>
          </w:tcPr>
          <w:p w:rsidR="001728B6" w:rsidRPr="00416428" w:rsidRDefault="001728B6" w:rsidP="005B6578">
            <w:pPr>
              <w:jc w:val="center"/>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ODGOJNO- OBRAZOVNA (KURIKULUMSKA) PODRUČJA:</w:t>
            </w:r>
          </w:p>
        </w:tc>
      </w:tr>
      <w:tr w:rsidR="00416428" w:rsidRPr="00416428" w:rsidTr="00D53FDF">
        <w:trPr>
          <w:trHeight w:val="394"/>
        </w:trPr>
        <w:tc>
          <w:tcPr>
            <w:tcW w:w="2694" w:type="dxa"/>
            <w:shd w:val="clear" w:color="auto" w:fill="auto"/>
            <w:tcMar>
              <w:top w:w="100" w:type="dxa"/>
              <w:left w:w="100" w:type="dxa"/>
              <w:bottom w:w="100" w:type="dxa"/>
              <w:right w:w="100" w:type="dxa"/>
            </w:tcMar>
          </w:tcPr>
          <w:p w:rsidR="008C5DC3" w:rsidRPr="00416428" w:rsidRDefault="008C5DC3" w:rsidP="005B6578">
            <w:pPr>
              <w:jc w:val="center"/>
              <w:rPr>
                <w:rFonts w:ascii="Times New Roman" w:eastAsia="Times New Roman" w:hAnsi="Times New Roman" w:cs="Times New Roman"/>
                <w:b/>
                <w:i/>
                <w:color w:val="auto"/>
                <w:sz w:val="18"/>
                <w:szCs w:val="18"/>
              </w:rPr>
            </w:pPr>
          </w:p>
          <w:p w:rsidR="001728B6" w:rsidRPr="00416428" w:rsidRDefault="001728B6" w:rsidP="005B6578">
            <w:pPr>
              <w:jc w:val="center"/>
              <w:rPr>
                <w:rFonts w:ascii="Times New Roman" w:eastAsia="Times New Roman" w:hAnsi="Times New Roman" w:cs="Times New Roman"/>
                <w:b/>
                <w:i/>
                <w:color w:val="auto"/>
                <w:sz w:val="18"/>
                <w:szCs w:val="18"/>
              </w:rPr>
            </w:pPr>
            <w:r w:rsidRPr="00416428">
              <w:rPr>
                <w:rFonts w:ascii="Times New Roman" w:eastAsia="Times New Roman" w:hAnsi="Times New Roman" w:cs="Times New Roman"/>
                <w:b/>
                <w:i/>
                <w:color w:val="auto"/>
                <w:sz w:val="18"/>
                <w:szCs w:val="18"/>
              </w:rPr>
              <w:t>JEZIČNO- KOMUNIKACIJSKO</w:t>
            </w:r>
          </w:p>
        </w:tc>
        <w:tc>
          <w:tcPr>
            <w:tcW w:w="2976" w:type="dxa"/>
            <w:shd w:val="clear" w:color="auto" w:fill="auto"/>
            <w:tcMar>
              <w:top w:w="100" w:type="dxa"/>
              <w:left w:w="100" w:type="dxa"/>
              <w:bottom w:w="100" w:type="dxa"/>
              <w:right w:w="100" w:type="dxa"/>
            </w:tcMar>
          </w:tcPr>
          <w:p w:rsidR="008C5DC3" w:rsidRPr="00416428" w:rsidRDefault="008C5DC3" w:rsidP="005B6578">
            <w:pPr>
              <w:jc w:val="center"/>
              <w:rPr>
                <w:rFonts w:ascii="Times New Roman" w:eastAsia="Times New Roman" w:hAnsi="Times New Roman" w:cs="Times New Roman"/>
                <w:b/>
                <w:i/>
                <w:color w:val="auto"/>
                <w:sz w:val="18"/>
                <w:szCs w:val="18"/>
              </w:rPr>
            </w:pPr>
          </w:p>
          <w:p w:rsidR="001728B6" w:rsidRPr="00416428" w:rsidRDefault="001728B6" w:rsidP="005B6578">
            <w:pPr>
              <w:jc w:val="center"/>
              <w:rPr>
                <w:rFonts w:ascii="Times New Roman" w:eastAsia="Times New Roman" w:hAnsi="Times New Roman" w:cs="Times New Roman"/>
                <w:b/>
                <w:i/>
                <w:color w:val="auto"/>
                <w:sz w:val="18"/>
                <w:szCs w:val="18"/>
              </w:rPr>
            </w:pPr>
            <w:r w:rsidRPr="00416428">
              <w:rPr>
                <w:rFonts w:ascii="Times New Roman" w:eastAsia="Times New Roman" w:hAnsi="Times New Roman" w:cs="Times New Roman"/>
                <w:b/>
                <w:i/>
                <w:color w:val="auto"/>
                <w:sz w:val="18"/>
                <w:szCs w:val="18"/>
              </w:rPr>
              <w:t>KULTURNO- UMJETNIČKO</w:t>
            </w:r>
          </w:p>
        </w:tc>
        <w:tc>
          <w:tcPr>
            <w:tcW w:w="3119" w:type="dxa"/>
            <w:shd w:val="clear" w:color="auto" w:fill="auto"/>
            <w:tcMar>
              <w:top w:w="100" w:type="dxa"/>
              <w:left w:w="100" w:type="dxa"/>
              <w:bottom w:w="100" w:type="dxa"/>
              <w:right w:w="100" w:type="dxa"/>
            </w:tcMar>
          </w:tcPr>
          <w:p w:rsidR="008C5DC3" w:rsidRPr="00416428" w:rsidRDefault="008C5DC3" w:rsidP="005B6578">
            <w:pPr>
              <w:jc w:val="center"/>
              <w:rPr>
                <w:rFonts w:ascii="Times New Roman" w:eastAsia="Times New Roman" w:hAnsi="Times New Roman" w:cs="Times New Roman"/>
                <w:b/>
                <w:i/>
                <w:color w:val="auto"/>
                <w:sz w:val="18"/>
                <w:szCs w:val="18"/>
              </w:rPr>
            </w:pPr>
          </w:p>
          <w:p w:rsidR="001728B6" w:rsidRPr="00416428" w:rsidRDefault="001728B6" w:rsidP="005B6578">
            <w:pPr>
              <w:jc w:val="center"/>
              <w:rPr>
                <w:rFonts w:ascii="Times New Roman" w:eastAsia="Times New Roman" w:hAnsi="Times New Roman" w:cs="Times New Roman"/>
                <w:b/>
                <w:i/>
                <w:color w:val="auto"/>
                <w:sz w:val="18"/>
                <w:szCs w:val="18"/>
              </w:rPr>
            </w:pPr>
            <w:r w:rsidRPr="00416428">
              <w:rPr>
                <w:rFonts w:ascii="Times New Roman" w:eastAsia="Times New Roman" w:hAnsi="Times New Roman" w:cs="Times New Roman"/>
                <w:b/>
                <w:i/>
                <w:color w:val="auto"/>
                <w:sz w:val="18"/>
                <w:szCs w:val="18"/>
              </w:rPr>
              <w:t>PRIRODOSLOVNO- MATEMATIČKO</w:t>
            </w:r>
          </w:p>
        </w:tc>
        <w:tc>
          <w:tcPr>
            <w:tcW w:w="2410" w:type="dxa"/>
            <w:shd w:val="clear" w:color="auto" w:fill="auto"/>
            <w:tcMar>
              <w:top w:w="100" w:type="dxa"/>
              <w:left w:w="100" w:type="dxa"/>
              <w:bottom w:w="100" w:type="dxa"/>
              <w:right w:w="100" w:type="dxa"/>
            </w:tcMar>
          </w:tcPr>
          <w:p w:rsidR="008C5DC3" w:rsidRPr="00416428" w:rsidRDefault="008C5DC3" w:rsidP="005B6578">
            <w:pPr>
              <w:jc w:val="center"/>
              <w:rPr>
                <w:rFonts w:ascii="Times New Roman" w:eastAsia="Times New Roman" w:hAnsi="Times New Roman" w:cs="Times New Roman"/>
                <w:b/>
                <w:i/>
                <w:color w:val="auto"/>
                <w:sz w:val="18"/>
                <w:szCs w:val="18"/>
              </w:rPr>
            </w:pPr>
          </w:p>
          <w:p w:rsidR="001728B6" w:rsidRPr="00416428" w:rsidRDefault="001728B6" w:rsidP="005B6578">
            <w:pPr>
              <w:jc w:val="center"/>
              <w:rPr>
                <w:rFonts w:ascii="Times New Roman" w:eastAsia="Times New Roman" w:hAnsi="Times New Roman" w:cs="Times New Roman"/>
                <w:b/>
                <w:i/>
                <w:color w:val="auto"/>
                <w:sz w:val="18"/>
                <w:szCs w:val="18"/>
              </w:rPr>
            </w:pPr>
            <w:r w:rsidRPr="00416428">
              <w:rPr>
                <w:rFonts w:ascii="Times New Roman" w:eastAsia="Times New Roman" w:hAnsi="Times New Roman" w:cs="Times New Roman"/>
                <w:b/>
                <w:i/>
                <w:color w:val="auto"/>
                <w:sz w:val="18"/>
                <w:szCs w:val="18"/>
              </w:rPr>
              <w:t>SPORTSKO- REKREATIVNO</w:t>
            </w:r>
          </w:p>
        </w:tc>
        <w:tc>
          <w:tcPr>
            <w:tcW w:w="3402" w:type="dxa"/>
            <w:shd w:val="clear" w:color="auto" w:fill="auto"/>
            <w:tcMar>
              <w:top w:w="100" w:type="dxa"/>
              <w:left w:w="100" w:type="dxa"/>
              <w:bottom w:w="100" w:type="dxa"/>
              <w:right w:w="100" w:type="dxa"/>
            </w:tcMar>
          </w:tcPr>
          <w:p w:rsidR="008C5DC3" w:rsidRPr="00416428" w:rsidRDefault="008C5DC3" w:rsidP="005B6578">
            <w:pPr>
              <w:jc w:val="center"/>
              <w:rPr>
                <w:rFonts w:ascii="Times New Roman" w:eastAsia="Times New Roman" w:hAnsi="Times New Roman" w:cs="Times New Roman"/>
                <w:b/>
                <w:i/>
                <w:color w:val="auto"/>
                <w:sz w:val="18"/>
                <w:szCs w:val="18"/>
              </w:rPr>
            </w:pPr>
          </w:p>
          <w:p w:rsidR="001728B6" w:rsidRPr="00416428" w:rsidRDefault="001728B6" w:rsidP="005B6578">
            <w:pPr>
              <w:jc w:val="center"/>
              <w:rPr>
                <w:rFonts w:ascii="Times New Roman" w:eastAsia="Times New Roman" w:hAnsi="Times New Roman" w:cs="Times New Roman"/>
                <w:b/>
                <w:i/>
                <w:color w:val="auto"/>
                <w:sz w:val="18"/>
                <w:szCs w:val="18"/>
              </w:rPr>
            </w:pPr>
            <w:r w:rsidRPr="00416428">
              <w:rPr>
                <w:rFonts w:ascii="Times New Roman" w:eastAsia="Times New Roman" w:hAnsi="Times New Roman" w:cs="Times New Roman"/>
                <w:b/>
                <w:i/>
                <w:color w:val="auto"/>
                <w:sz w:val="18"/>
                <w:szCs w:val="18"/>
              </w:rPr>
              <w:t>OSTALO</w:t>
            </w:r>
          </w:p>
        </w:tc>
      </w:tr>
      <w:tr w:rsidR="00DF38DF" w:rsidRPr="00416428" w:rsidTr="00D53FDF">
        <w:trPr>
          <w:trHeight w:val="394"/>
        </w:trPr>
        <w:tc>
          <w:tcPr>
            <w:tcW w:w="2694" w:type="dxa"/>
            <w:shd w:val="clear" w:color="auto" w:fill="auto"/>
            <w:tcMar>
              <w:top w:w="100" w:type="dxa"/>
              <w:left w:w="100" w:type="dxa"/>
              <w:bottom w:w="100" w:type="dxa"/>
              <w:right w:w="100" w:type="dxa"/>
            </w:tcMar>
          </w:tcPr>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Slušanje, čitanje i pričanje priča, pjesama i igrokaza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Dječje stvaralaštvo:</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stvaranje  priče prema </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poticaju</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Razgovorne igre- monolog - dijalog</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Verbalna i neverbalna komunikacija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Obavijest</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Rasprava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Čitanje </w:t>
            </w:r>
            <w:proofErr w:type="spellStart"/>
            <w:r w:rsidRPr="00416428">
              <w:rPr>
                <w:rFonts w:ascii="Times New Roman" w:eastAsia="Times New Roman" w:hAnsi="Times New Roman" w:cs="Times New Roman"/>
                <w:color w:val="auto"/>
                <w:sz w:val="22"/>
                <w:szCs w:val="22"/>
              </w:rPr>
              <w:t>lektirnih</w:t>
            </w:r>
            <w:proofErr w:type="spellEnd"/>
            <w:r w:rsidRPr="00416428">
              <w:rPr>
                <w:rFonts w:ascii="Times New Roman" w:eastAsia="Times New Roman" w:hAnsi="Times New Roman" w:cs="Times New Roman"/>
                <w:color w:val="auto"/>
                <w:sz w:val="22"/>
                <w:szCs w:val="22"/>
              </w:rPr>
              <w:t xml:space="preserve"> naslova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Čitanje dječjih časopisa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Snalaženje u dječjoj knjižnici</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Korištenje enciklopedije i pravopisa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Jezične igre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s lutkom</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Improvizacije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Dramatizacije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Gledanje animiranih i igranih dječjih filmova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Gledanje i razgovor o TV emisijama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Slušanje radijskih emisija i razgovor o njima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DF38DF" w:rsidRPr="00416428" w:rsidRDefault="00DF38DF" w:rsidP="00DF38DF">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tc>
        <w:tc>
          <w:tcPr>
            <w:tcW w:w="2976" w:type="dxa"/>
            <w:shd w:val="clear" w:color="auto" w:fill="auto"/>
            <w:tcMar>
              <w:top w:w="100" w:type="dxa"/>
              <w:left w:w="100" w:type="dxa"/>
              <w:bottom w:w="100" w:type="dxa"/>
              <w:right w:w="100" w:type="dxa"/>
            </w:tcMar>
          </w:tcPr>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w:t>
            </w:r>
            <w:r w:rsidRPr="00416428">
              <w:rPr>
                <w:rFonts w:ascii="Times New Roman" w:eastAsia="Times New Roman" w:hAnsi="Times New Roman" w:cs="Times New Roman"/>
                <w:color w:val="auto"/>
                <w:sz w:val="22"/>
                <w:szCs w:val="22"/>
              </w:rPr>
              <w:tab/>
              <w:t>Posjet lutkarskom kazalištu</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kazališnoj i kino predstavi</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Scenske i dramske igre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Lutkarske igre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Posjet muzejima, galerijama i prigodnim izložbama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Sudjelovanje u radionicama koje organiziraju muzeji</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 dječjoj knjižnici</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Obilježavanje prigodnih blagdana i svetkovina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Priprema za javni nastup</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Likovni izričaj:</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visoki, niski i udubljeni reljef- gips, glina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osnovne i   kombinirane likovne  tehnike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oblikovanje scene- osnovne scenografije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Glazbeni izričaj – pjevanje, slušanje, glazbeno stvaralaštvo</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Sviranje glazbalima dječjeg instrumentarija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Uporaba svakodnevnih predmeta za improvizaciju glazbe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Improvizacija pokretom</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Improvizacija ritma i melodije</w:t>
            </w:r>
          </w:p>
        </w:tc>
        <w:tc>
          <w:tcPr>
            <w:tcW w:w="3119" w:type="dxa"/>
            <w:shd w:val="clear" w:color="auto" w:fill="auto"/>
            <w:tcMar>
              <w:top w:w="100" w:type="dxa"/>
              <w:left w:w="100" w:type="dxa"/>
              <w:bottom w:w="100" w:type="dxa"/>
              <w:right w:w="100" w:type="dxa"/>
            </w:tcMar>
          </w:tcPr>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w:t>
            </w:r>
            <w:r w:rsidRPr="00416428">
              <w:rPr>
                <w:rFonts w:ascii="Times New Roman" w:eastAsia="Times New Roman" w:hAnsi="Times New Roman" w:cs="Times New Roman"/>
                <w:color w:val="auto"/>
                <w:sz w:val="22"/>
                <w:szCs w:val="22"/>
              </w:rPr>
              <w:tab/>
              <w:t>Matematičke  igre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Izrada različitih igara koje se rabe uz ponavljanje matematičkih sadržaja i sadržaja prirode i društva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Izrada nastavnih listića i ostalog didaktičkog materijala za ponavljanje nastavnih sadržaja iz matematike te prirode i društva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Praktični radovi: mjerenje mase, mjerenje obujma tekućine, uporaba šestara, trokuta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 xml:space="preserve">Terenska nastava: promet, godišnja doba, snalaženje u prostoru, upoznavanje zavičaja i njegove kulturne baštine,  </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Izrada lente vremena,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Praćenje vremenskih prilika i promjena,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Prikupljanje biljaka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Izrada razrednog herbarija,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Praktični radovi (tematski plakati, umne mape, pokusi)</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Mini projekti na zadanu temu - grupni rad</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Izrada prigodnih ukrasa za blagdane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Izrada čestitki</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Uporaba računala- internet</w:t>
            </w:r>
          </w:p>
        </w:tc>
        <w:tc>
          <w:tcPr>
            <w:tcW w:w="2410" w:type="dxa"/>
            <w:shd w:val="clear" w:color="auto" w:fill="auto"/>
            <w:tcMar>
              <w:top w:w="100" w:type="dxa"/>
              <w:left w:w="100" w:type="dxa"/>
              <w:bottom w:w="100" w:type="dxa"/>
              <w:right w:w="100" w:type="dxa"/>
            </w:tcMar>
          </w:tcPr>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w:t>
            </w:r>
            <w:r w:rsidRPr="00416428">
              <w:rPr>
                <w:rFonts w:ascii="Times New Roman" w:eastAsia="Times New Roman" w:hAnsi="Times New Roman" w:cs="Times New Roman"/>
                <w:color w:val="auto"/>
                <w:sz w:val="22"/>
                <w:szCs w:val="22"/>
              </w:rPr>
              <w:tab/>
              <w:t>Osnovna motoričko biotička znanja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Rekreativne šetnje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Elementarne igre u učionici, školskom dvorištu, parku</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na snijegu</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Igre na vodi</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Natjecateljske igre (štafetne i momčadske)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Posjeti sportskim klubovima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Posjeti sportskim objektima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Sudjelovanje u sportskim igrama u mjestu</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Poštivanje pravila igre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Plesne strukture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Trening gimnastike u GK ‘’Rijeka’’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Prometni odgoj: Dom mladih – vožnja bicikla</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t>Zdravstveni odgoj: jutarnje razgibavanje</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DF38DF" w:rsidRPr="00416428" w:rsidRDefault="00DF38DF" w:rsidP="00DF38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DF38DF" w:rsidRPr="00416428" w:rsidRDefault="00DF38DF" w:rsidP="00DF38DF">
            <w:pPr>
              <w:widowControl w:val="0"/>
              <w:spacing w:line="276" w:lineRule="auto"/>
              <w:rPr>
                <w:rFonts w:ascii="Times New Roman" w:eastAsia="Times New Roman" w:hAnsi="Times New Roman" w:cs="Times New Roman"/>
                <w:color w:val="auto"/>
                <w:sz w:val="22"/>
                <w:szCs w:val="22"/>
              </w:rPr>
            </w:pPr>
          </w:p>
        </w:tc>
        <w:tc>
          <w:tcPr>
            <w:tcW w:w="3402" w:type="dxa"/>
            <w:shd w:val="clear" w:color="auto" w:fill="auto"/>
            <w:tcMar>
              <w:top w:w="100" w:type="dxa"/>
              <w:left w:w="100" w:type="dxa"/>
              <w:bottom w:w="100" w:type="dxa"/>
              <w:right w:w="100" w:type="dxa"/>
            </w:tcMar>
          </w:tcPr>
          <w:p w:rsidR="00DF38DF" w:rsidRPr="00416428" w:rsidRDefault="00DF38DF" w:rsidP="00DF38DF">
            <w:pPr>
              <w:jc w:val="center"/>
              <w:rPr>
                <w:rFonts w:ascii="Times New Roman" w:eastAsia="Times New Roman" w:hAnsi="Times New Roman" w:cs="Times New Roman"/>
                <w:b/>
                <w:i/>
                <w:color w:val="auto"/>
                <w:sz w:val="18"/>
                <w:szCs w:val="18"/>
              </w:rPr>
            </w:pPr>
          </w:p>
        </w:tc>
      </w:tr>
    </w:tbl>
    <w:p w:rsidR="00DF38DF" w:rsidRDefault="00DF38DF">
      <w:pPr>
        <w:widowControl w:val="0"/>
        <w:spacing w:line="276" w:lineRule="auto"/>
        <w:rPr>
          <w:rFonts w:ascii="Times New Roman" w:eastAsia="Times New Roman" w:hAnsi="Times New Roman" w:cs="Times New Roman"/>
          <w:color w:val="auto"/>
          <w:sz w:val="22"/>
          <w:szCs w:val="22"/>
        </w:rPr>
      </w:pPr>
    </w:p>
    <w:p w:rsidR="00DF38DF" w:rsidRDefault="00DF38DF">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br w:type="page"/>
      </w:r>
    </w:p>
    <w:p w:rsidR="000E1BA2" w:rsidRPr="00416428" w:rsidRDefault="000E1BA2">
      <w:pPr>
        <w:widowControl w:val="0"/>
        <w:spacing w:line="276" w:lineRule="auto"/>
        <w:rPr>
          <w:rFonts w:ascii="Times New Roman" w:eastAsia="Times New Roman" w:hAnsi="Times New Roman" w:cs="Times New Roman"/>
          <w:color w:val="auto"/>
          <w:sz w:val="22"/>
          <w:szCs w:val="22"/>
        </w:rPr>
      </w:pPr>
    </w:p>
    <w:tbl>
      <w:tblPr>
        <w:tblStyle w:val="ae"/>
        <w:tblW w:w="15023"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3650"/>
        <w:gridCol w:w="2835"/>
        <w:gridCol w:w="3260"/>
        <w:gridCol w:w="3403"/>
      </w:tblGrid>
      <w:tr w:rsidR="00D53FDF" w:rsidRPr="00416428" w:rsidTr="00763B91">
        <w:tc>
          <w:tcPr>
            <w:tcW w:w="1502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FDF" w:rsidRPr="00416428" w:rsidRDefault="00D53FDF" w:rsidP="00DF38DF">
            <w:pPr>
              <w:pStyle w:val="Naslov1"/>
              <w:keepNext w:val="0"/>
              <w:keepLines w:val="0"/>
              <w:contextualSpacing w:val="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COOR- OKVIRNI PROGRAM ORGANIZIRANOG SLOBODNOG VREMENA</w:t>
            </w:r>
          </w:p>
          <w:p w:rsidR="00D53FDF" w:rsidRPr="00D53FDF" w:rsidRDefault="00D53FDF" w:rsidP="00DF38DF">
            <w:pPr>
              <w:jc w:val="center"/>
              <w:rPr>
                <w:rFonts w:ascii="Times New Roman" w:hAnsi="Times New Roman" w:cs="Times New Roman"/>
                <w:color w:val="auto"/>
                <w:sz w:val="22"/>
                <w:szCs w:val="22"/>
              </w:rPr>
            </w:pPr>
            <w:r w:rsidRPr="00D53FDF">
              <w:rPr>
                <w:rFonts w:ascii="Times New Roman" w:hAnsi="Times New Roman" w:cs="Times New Roman"/>
                <w:color w:val="auto"/>
                <w:sz w:val="22"/>
                <w:szCs w:val="22"/>
              </w:rPr>
              <w:t>Razredni odjeli: 4.a i 4.b</w:t>
            </w:r>
          </w:p>
          <w:p w:rsidR="00D53FDF" w:rsidRPr="00D53FDF" w:rsidRDefault="00D53FDF" w:rsidP="00DF38DF">
            <w:pPr>
              <w:jc w:val="center"/>
              <w:rPr>
                <w:rFonts w:ascii="Times New Roman" w:hAnsi="Times New Roman" w:cs="Times New Roman"/>
                <w:color w:val="auto"/>
                <w:sz w:val="22"/>
                <w:szCs w:val="22"/>
              </w:rPr>
            </w:pPr>
            <w:r w:rsidRPr="00D53FDF">
              <w:rPr>
                <w:rFonts w:ascii="Times New Roman" w:hAnsi="Times New Roman" w:cs="Times New Roman"/>
                <w:color w:val="auto"/>
                <w:sz w:val="22"/>
                <w:szCs w:val="22"/>
              </w:rPr>
              <w:t xml:space="preserve">Učiteljice: Anamarija </w:t>
            </w:r>
            <w:proofErr w:type="spellStart"/>
            <w:r w:rsidRPr="00D53FDF">
              <w:rPr>
                <w:rFonts w:ascii="Times New Roman" w:hAnsi="Times New Roman" w:cs="Times New Roman"/>
                <w:color w:val="auto"/>
                <w:sz w:val="22"/>
                <w:szCs w:val="22"/>
              </w:rPr>
              <w:t>Voćanec</w:t>
            </w:r>
            <w:proofErr w:type="spellEnd"/>
            <w:r w:rsidRPr="00D53FDF">
              <w:rPr>
                <w:rFonts w:ascii="Times New Roman" w:hAnsi="Times New Roman" w:cs="Times New Roman"/>
                <w:color w:val="auto"/>
                <w:sz w:val="22"/>
                <w:szCs w:val="22"/>
              </w:rPr>
              <w:t xml:space="preserve">, Mirjana Kovačić, Petra Kapović </w:t>
            </w:r>
            <w:proofErr w:type="spellStart"/>
            <w:r w:rsidRPr="00D53FDF">
              <w:rPr>
                <w:rFonts w:ascii="Times New Roman" w:hAnsi="Times New Roman" w:cs="Times New Roman"/>
                <w:color w:val="auto"/>
                <w:sz w:val="22"/>
                <w:szCs w:val="22"/>
              </w:rPr>
              <w:t>Vidmar</w:t>
            </w:r>
            <w:proofErr w:type="spellEnd"/>
            <w:r w:rsidRPr="00D53FDF">
              <w:rPr>
                <w:rFonts w:ascii="Times New Roman" w:hAnsi="Times New Roman" w:cs="Times New Roman"/>
                <w:color w:val="auto"/>
                <w:sz w:val="22"/>
                <w:szCs w:val="22"/>
              </w:rPr>
              <w:t>, Jelena Jukić</w:t>
            </w:r>
          </w:p>
          <w:p w:rsidR="00D53FDF" w:rsidRPr="00416428" w:rsidRDefault="00D53FDF" w:rsidP="00DF38DF">
            <w:pPr>
              <w:widowControl w:val="0"/>
              <w:spacing w:line="276" w:lineRule="auto"/>
              <w:jc w:val="center"/>
              <w:rPr>
                <w:rFonts w:ascii="Times New Roman" w:eastAsia="Times New Roman" w:hAnsi="Times New Roman" w:cs="Times New Roman"/>
                <w:color w:val="auto"/>
                <w:sz w:val="22"/>
                <w:szCs w:val="22"/>
              </w:rPr>
            </w:pPr>
            <w:r w:rsidRPr="00D53FDF">
              <w:rPr>
                <w:rFonts w:ascii="Times New Roman" w:eastAsia="Times New Roman" w:hAnsi="Times New Roman" w:cs="Times New Roman"/>
                <w:b/>
                <w:color w:val="auto"/>
                <w:sz w:val="22"/>
                <w:szCs w:val="22"/>
              </w:rPr>
              <w:t>4. razred</w:t>
            </w:r>
          </w:p>
        </w:tc>
      </w:tr>
      <w:tr w:rsidR="00416428" w:rsidRPr="00416428" w:rsidTr="005B6578">
        <w:tc>
          <w:tcPr>
            <w:tcW w:w="15023"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ODGOJNO- OBRAZOVNA (KURIKULUMSKA) PODRUČJA:</w:t>
            </w:r>
          </w:p>
        </w:tc>
      </w:tr>
      <w:tr w:rsidR="00416428" w:rsidRPr="00416428" w:rsidTr="00EF1070">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28B6" w:rsidRPr="00416428" w:rsidRDefault="001728B6"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JEZIČNO-KOMUNIKACIJSKO</w:t>
            </w:r>
          </w:p>
        </w:tc>
        <w:tc>
          <w:tcPr>
            <w:tcW w:w="3650" w:type="dxa"/>
            <w:tcBorders>
              <w:bottom w:val="single" w:sz="8" w:space="0" w:color="000000"/>
              <w:right w:val="single" w:sz="8" w:space="0" w:color="000000"/>
            </w:tcBorders>
            <w:tcMar>
              <w:top w:w="100" w:type="dxa"/>
              <w:left w:w="100" w:type="dxa"/>
              <w:bottom w:w="100" w:type="dxa"/>
              <w:right w:w="100" w:type="dxa"/>
            </w:tcMar>
            <w:vAlign w:val="center"/>
          </w:tcPr>
          <w:p w:rsidR="001728B6" w:rsidRPr="00416428" w:rsidRDefault="001728B6"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KULTURNO- UMJETNIČKO</w:t>
            </w:r>
          </w:p>
        </w:tc>
        <w:tc>
          <w:tcPr>
            <w:tcW w:w="2835" w:type="dxa"/>
            <w:tcBorders>
              <w:bottom w:val="single" w:sz="8" w:space="0" w:color="000000"/>
              <w:right w:val="single" w:sz="8" w:space="0" w:color="000000"/>
            </w:tcBorders>
            <w:tcMar>
              <w:top w:w="100" w:type="dxa"/>
              <w:left w:w="100" w:type="dxa"/>
              <w:bottom w:w="100" w:type="dxa"/>
              <w:right w:w="100" w:type="dxa"/>
            </w:tcMar>
            <w:vAlign w:val="center"/>
          </w:tcPr>
          <w:p w:rsidR="001728B6" w:rsidRPr="00416428" w:rsidRDefault="001728B6"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PRIRODOSLOVNO- MATEMATIČKO</w:t>
            </w:r>
          </w:p>
        </w:tc>
        <w:tc>
          <w:tcPr>
            <w:tcW w:w="3260" w:type="dxa"/>
            <w:tcBorders>
              <w:bottom w:val="single" w:sz="8" w:space="0" w:color="000000"/>
              <w:right w:val="single" w:sz="8" w:space="0" w:color="000000"/>
            </w:tcBorders>
            <w:tcMar>
              <w:top w:w="100" w:type="dxa"/>
              <w:left w:w="100" w:type="dxa"/>
              <w:bottom w:w="100" w:type="dxa"/>
              <w:right w:w="100" w:type="dxa"/>
            </w:tcMar>
            <w:vAlign w:val="center"/>
          </w:tcPr>
          <w:p w:rsidR="001728B6" w:rsidRPr="00416428" w:rsidRDefault="001728B6"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SPORTSKO- REKREATIVNO</w:t>
            </w:r>
          </w:p>
        </w:tc>
        <w:tc>
          <w:tcPr>
            <w:tcW w:w="3403" w:type="dxa"/>
            <w:tcBorders>
              <w:bottom w:val="single" w:sz="8" w:space="0" w:color="000000"/>
              <w:right w:val="single" w:sz="8" w:space="0" w:color="000000"/>
            </w:tcBorders>
            <w:tcMar>
              <w:top w:w="100" w:type="dxa"/>
              <w:left w:w="100" w:type="dxa"/>
              <w:bottom w:w="100" w:type="dxa"/>
              <w:right w:w="100" w:type="dxa"/>
            </w:tcMar>
            <w:vAlign w:val="center"/>
          </w:tcPr>
          <w:p w:rsidR="001728B6" w:rsidRPr="00416428" w:rsidRDefault="00DF38DF" w:rsidP="00EF1070">
            <w:pPr>
              <w:jc w:val="center"/>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OSTALO</w:t>
            </w:r>
          </w:p>
        </w:tc>
      </w:tr>
      <w:tr w:rsidR="00416428" w:rsidRPr="00416428" w:rsidTr="005B6578">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Slušanje, čitanje i pričanje priča, pjesama i igrokaza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Dječje stvaralaštvo:</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Stvaranje       </w:t>
            </w:r>
            <w:r w:rsidRPr="00416428">
              <w:rPr>
                <w:rFonts w:ascii="Times New Roman" w:eastAsia="Times New Roman" w:hAnsi="Times New Roman" w:cs="Times New Roman"/>
                <w:color w:val="auto"/>
                <w:sz w:val="22"/>
                <w:szCs w:val="22"/>
              </w:rPr>
              <w:tab/>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priče prema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sažetku</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Stvaralačko pričanje i prepričavanje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Gledanje i razgovor izražajno čitanje-čitanje u paru</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Razgovorne igre- monolog - dijalog</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Verbalna i neverbalna komunikacija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Obavijest</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Rasprava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Pisanje pisma-dopisivanje</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Čitanje </w:t>
            </w:r>
            <w:proofErr w:type="spellStart"/>
            <w:r w:rsidRPr="00416428">
              <w:rPr>
                <w:rFonts w:ascii="Times New Roman" w:eastAsia="Times New Roman" w:hAnsi="Times New Roman" w:cs="Times New Roman"/>
                <w:color w:val="auto"/>
                <w:sz w:val="22"/>
                <w:szCs w:val="22"/>
              </w:rPr>
              <w:t>lektirnih</w:t>
            </w:r>
            <w:proofErr w:type="spellEnd"/>
            <w:r w:rsidRPr="00416428">
              <w:rPr>
                <w:rFonts w:ascii="Times New Roman" w:eastAsia="Times New Roman" w:hAnsi="Times New Roman" w:cs="Times New Roman"/>
                <w:color w:val="auto"/>
                <w:sz w:val="22"/>
                <w:szCs w:val="22"/>
              </w:rPr>
              <w:t xml:space="preserve"> naslova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Čitanje dječjih tiskovina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Posudba knjiga u dječjoj knjižici</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književnim radionicama, susretima , književnim prezentacijama i sl...</w:t>
            </w:r>
            <w:r w:rsidRPr="00416428">
              <w:rPr>
                <w:rFonts w:ascii="Times New Roman" w:eastAsia="Times New Roman" w:hAnsi="Times New Roman" w:cs="Times New Roman"/>
                <w:i/>
                <w:color w:val="auto"/>
                <w:sz w:val="22"/>
                <w:szCs w:val="22"/>
              </w:rPr>
              <w:t xml:space="preserve"> građanski odgoj –međukulturna dimenzija povezana s ostalim dimenzijama )</w:t>
            </w:r>
          </w:p>
          <w:p w:rsidR="001728B6" w:rsidRPr="00416428" w:rsidRDefault="001728B6" w:rsidP="00C93AE6">
            <w:pPr>
              <w:numPr>
                <w:ilvl w:val="0"/>
                <w:numId w:val="28"/>
              </w:numPr>
              <w:ind w:hanging="360"/>
              <w:contextualSpacing/>
              <w:rPr>
                <w:color w:val="auto"/>
                <w:sz w:val="22"/>
                <w:szCs w:val="22"/>
              </w:rPr>
            </w:pPr>
            <w:r w:rsidRPr="00416428">
              <w:rPr>
                <w:rFonts w:ascii="Times New Roman" w:eastAsia="Times New Roman" w:hAnsi="Times New Roman" w:cs="Times New Roman"/>
                <w:color w:val="auto"/>
                <w:sz w:val="22"/>
                <w:szCs w:val="22"/>
              </w:rPr>
              <w:t>Korištenje enciklopedija, rječnika  i pravopisa</w:t>
            </w:r>
          </w:p>
          <w:p w:rsidR="001728B6" w:rsidRPr="00416428" w:rsidRDefault="001728B6" w:rsidP="00C93AE6">
            <w:pPr>
              <w:numPr>
                <w:ilvl w:val="0"/>
                <w:numId w:val="28"/>
              </w:numPr>
              <w:ind w:hanging="360"/>
              <w:contextualSpacing/>
              <w:rPr>
                <w:color w:val="auto"/>
                <w:sz w:val="22"/>
                <w:szCs w:val="22"/>
              </w:rPr>
            </w:pPr>
            <w:r w:rsidRPr="00416428">
              <w:rPr>
                <w:rFonts w:ascii="Times New Roman" w:eastAsia="Times New Roman" w:hAnsi="Times New Roman" w:cs="Times New Roman"/>
                <w:color w:val="auto"/>
                <w:sz w:val="22"/>
                <w:szCs w:val="22"/>
              </w:rPr>
              <w:t>Jezične igre</w:t>
            </w:r>
          </w:p>
          <w:p w:rsidR="001728B6" w:rsidRPr="00416428" w:rsidRDefault="001728B6" w:rsidP="00C93AE6">
            <w:pPr>
              <w:numPr>
                <w:ilvl w:val="0"/>
                <w:numId w:val="28"/>
              </w:numPr>
              <w:ind w:hanging="360"/>
              <w:contextualSpacing/>
              <w:rPr>
                <w:color w:val="auto"/>
                <w:sz w:val="22"/>
                <w:szCs w:val="22"/>
              </w:rPr>
            </w:pPr>
            <w:r w:rsidRPr="00416428">
              <w:rPr>
                <w:rFonts w:ascii="Times New Roman" w:eastAsia="Times New Roman" w:hAnsi="Times New Roman" w:cs="Times New Roman"/>
                <w:color w:val="auto"/>
                <w:sz w:val="22"/>
                <w:szCs w:val="22"/>
              </w:rPr>
              <w:t>Igre s lutkom</w:t>
            </w:r>
          </w:p>
          <w:p w:rsidR="001728B6" w:rsidRPr="00416428" w:rsidRDefault="001728B6" w:rsidP="00C93AE6">
            <w:pPr>
              <w:numPr>
                <w:ilvl w:val="0"/>
                <w:numId w:val="28"/>
              </w:numPr>
              <w:ind w:hanging="360"/>
              <w:contextualSpacing/>
              <w:rPr>
                <w:color w:val="auto"/>
                <w:sz w:val="22"/>
                <w:szCs w:val="22"/>
              </w:rPr>
            </w:pPr>
            <w:r w:rsidRPr="00416428">
              <w:rPr>
                <w:rFonts w:ascii="Times New Roman" w:eastAsia="Times New Roman" w:hAnsi="Times New Roman" w:cs="Times New Roman"/>
                <w:color w:val="auto"/>
                <w:sz w:val="22"/>
                <w:szCs w:val="22"/>
              </w:rPr>
              <w:lastRenderedPageBreak/>
              <w:t>Improvizacije</w:t>
            </w:r>
          </w:p>
          <w:p w:rsidR="001728B6" w:rsidRPr="00416428" w:rsidRDefault="001728B6" w:rsidP="00C93AE6">
            <w:pPr>
              <w:numPr>
                <w:ilvl w:val="0"/>
                <w:numId w:val="28"/>
              </w:numPr>
              <w:ind w:hanging="360"/>
              <w:contextualSpacing/>
              <w:rPr>
                <w:color w:val="auto"/>
                <w:sz w:val="22"/>
                <w:szCs w:val="22"/>
              </w:rPr>
            </w:pPr>
            <w:r w:rsidRPr="00416428">
              <w:rPr>
                <w:rFonts w:ascii="Times New Roman" w:eastAsia="Times New Roman" w:hAnsi="Times New Roman" w:cs="Times New Roman"/>
                <w:color w:val="auto"/>
                <w:sz w:val="22"/>
                <w:szCs w:val="22"/>
              </w:rPr>
              <w:t>Dramatizacije</w:t>
            </w:r>
          </w:p>
          <w:p w:rsidR="001728B6" w:rsidRPr="00416428" w:rsidRDefault="001728B6" w:rsidP="00C93AE6">
            <w:pPr>
              <w:numPr>
                <w:ilvl w:val="0"/>
                <w:numId w:val="28"/>
              </w:numPr>
              <w:ind w:hanging="360"/>
              <w:contextualSpacing/>
              <w:rPr>
                <w:color w:val="auto"/>
                <w:sz w:val="22"/>
                <w:szCs w:val="22"/>
              </w:rPr>
            </w:pPr>
            <w:r w:rsidRPr="00416428">
              <w:rPr>
                <w:rFonts w:ascii="Times New Roman" w:eastAsia="Times New Roman" w:hAnsi="Times New Roman" w:cs="Times New Roman"/>
                <w:color w:val="auto"/>
                <w:sz w:val="22"/>
                <w:szCs w:val="22"/>
              </w:rPr>
              <w:t>Gledanje animiranih, dokumentarnih  i dječjih filmova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TV emisijama</w:t>
            </w:r>
          </w:p>
          <w:p w:rsidR="001728B6" w:rsidRPr="00416428" w:rsidRDefault="001728B6" w:rsidP="00C93AE6">
            <w:pPr>
              <w:numPr>
                <w:ilvl w:val="0"/>
                <w:numId w:val="7"/>
              </w:numPr>
              <w:ind w:hanging="360"/>
              <w:contextualSpacing/>
              <w:rPr>
                <w:color w:val="auto"/>
                <w:sz w:val="22"/>
                <w:szCs w:val="22"/>
              </w:rPr>
            </w:pPr>
            <w:r w:rsidRPr="00416428">
              <w:rPr>
                <w:rFonts w:ascii="Times New Roman" w:eastAsia="Times New Roman" w:hAnsi="Times New Roman" w:cs="Times New Roman"/>
                <w:color w:val="auto"/>
                <w:sz w:val="22"/>
                <w:szCs w:val="22"/>
              </w:rPr>
              <w:t>Slušanje radijskih emisija i razgovor o njima</w:t>
            </w:r>
          </w:p>
          <w:p w:rsidR="001728B6" w:rsidRPr="00416428" w:rsidRDefault="001728B6" w:rsidP="00C93AE6">
            <w:pPr>
              <w:numPr>
                <w:ilvl w:val="0"/>
                <w:numId w:val="7"/>
              </w:numPr>
              <w:ind w:hanging="360"/>
              <w:contextualSpacing/>
              <w:rPr>
                <w:color w:val="auto"/>
                <w:sz w:val="22"/>
                <w:szCs w:val="22"/>
              </w:rPr>
            </w:pPr>
            <w:r w:rsidRPr="00416428">
              <w:rPr>
                <w:rFonts w:ascii="Times New Roman" w:eastAsia="Times New Roman" w:hAnsi="Times New Roman" w:cs="Times New Roman"/>
                <w:color w:val="auto"/>
                <w:sz w:val="22"/>
                <w:szCs w:val="22"/>
              </w:rPr>
              <w:t>Računalo – služenje i istraživanje interneta</w:t>
            </w:r>
          </w:p>
          <w:p w:rsidR="001728B6" w:rsidRPr="00416428" w:rsidRDefault="001728B6" w:rsidP="00C93AE6">
            <w:pPr>
              <w:numPr>
                <w:ilvl w:val="0"/>
                <w:numId w:val="7"/>
              </w:numPr>
              <w:ind w:hanging="360"/>
              <w:contextualSpacing/>
              <w:rPr>
                <w:color w:val="auto"/>
                <w:sz w:val="22"/>
                <w:szCs w:val="22"/>
              </w:rPr>
            </w:pPr>
            <w:r w:rsidRPr="00416428">
              <w:rPr>
                <w:rFonts w:ascii="Times New Roman" w:eastAsia="Times New Roman" w:hAnsi="Times New Roman" w:cs="Times New Roman"/>
                <w:color w:val="auto"/>
                <w:sz w:val="22"/>
                <w:szCs w:val="22"/>
              </w:rPr>
              <w:t>Kazališna pretplata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1728B6" w:rsidRPr="00416428" w:rsidRDefault="001728B6" w:rsidP="00C93AE6">
            <w:pPr>
              <w:numPr>
                <w:ilvl w:val="0"/>
                <w:numId w:val="7"/>
              </w:numPr>
              <w:ind w:hanging="360"/>
              <w:contextualSpacing/>
              <w:rPr>
                <w:color w:val="auto"/>
                <w:sz w:val="22"/>
                <w:szCs w:val="22"/>
              </w:rPr>
            </w:pPr>
            <w:r w:rsidRPr="00416428">
              <w:rPr>
                <w:rFonts w:ascii="Times New Roman" w:eastAsia="Times New Roman" w:hAnsi="Times New Roman" w:cs="Times New Roman"/>
                <w:color w:val="auto"/>
                <w:sz w:val="22"/>
                <w:szCs w:val="22"/>
              </w:rPr>
              <w:lastRenderedPageBreak/>
              <w:t>Školski projekti , drugi projekti :</w:t>
            </w:r>
          </w:p>
          <w:p w:rsidR="001728B6" w:rsidRPr="00416428" w:rsidRDefault="001728B6" w:rsidP="00C93AE6">
            <w:pPr>
              <w:numPr>
                <w:ilvl w:val="0"/>
                <w:numId w:val="7"/>
              </w:numPr>
              <w:ind w:hanging="360"/>
              <w:contextualSpacing/>
              <w:rPr>
                <w:color w:val="auto"/>
                <w:sz w:val="22"/>
                <w:szCs w:val="22"/>
              </w:rPr>
            </w:pPr>
            <w:r w:rsidRPr="00416428">
              <w:rPr>
                <w:rFonts w:ascii="Times New Roman" w:eastAsia="Times New Roman" w:hAnsi="Times New Roman" w:cs="Times New Roman"/>
                <w:color w:val="auto"/>
                <w:sz w:val="22"/>
                <w:szCs w:val="22"/>
              </w:rPr>
              <w:t>“Trening životnih vještina , “MAH”...(</w:t>
            </w:r>
            <w:r w:rsidRPr="00416428">
              <w:rPr>
                <w:rFonts w:ascii="Times New Roman" w:eastAsia="Times New Roman" w:hAnsi="Times New Roman" w:cs="Times New Roman"/>
                <w:i/>
                <w:color w:val="auto"/>
                <w:sz w:val="22"/>
                <w:szCs w:val="22"/>
              </w:rPr>
              <w:t>građanski odgoj )</w:t>
            </w:r>
          </w:p>
          <w:p w:rsidR="001728B6" w:rsidRPr="00416428" w:rsidRDefault="001728B6" w:rsidP="005B6578">
            <w:p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D53FDF" w:rsidP="005B6578">
            <w:pPr>
              <w:widowControl w:val="0"/>
              <w:spacing w:line="276"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p>
        </w:tc>
        <w:tc>
          <w:tcPr>
            <w:tcW w:w="3650"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lutkarskom kazalištu te drugim kazalištima u gradu (</w:t>
            </w:r>
            <w:r w:rsidRPr="00416428">
              <w:rPr>
                <w:rFonts w:ascii="Times New Roman" w:eastAsia="Times New Roman" w:hAnsi="Times New Roman" w:cs="Times New Roman"/>
                <w:i/>
                <w:color w:val="auto"/>
                <w:sz w:val="22"/>
                <w:szCs w:val="22"/>
              </w:rPr>
              <w:t>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Kazališna pretplata za mlade “Matineje u Zajcu “predstavi (građanski odgoj: </w:t>
            </w:r>
            <w:r w:rsidRPr="00416428">
              <w:rPr>
                <w:rFonts w:ascii="Times New Roman" w:eastAsia="Times New Roman" w:hAnsi="Times New Roman" w:cs="Times New Roman"/>
                <w:i/>
                <w:color w:val="auto"/>
                <w:sz w:val="22"/>
                <w:szCs w:val="22"/>
              </w:rPr>
              <w:t xml:space="preserve"> međukulturalna dimenzija povezana s ostalim dimenzijama)</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Posjet kazal</w:t>
            </w:r>
            <w:r w:rsidR="006C5BE2">
              <w:rPr>
                <w:rFonts w:ascii="Times New Roman" w:eastAsia="Times New Roman" w:hAnsi="Times New Roman" w:cs="Times New Roman"/>
                <w:color w:val="auto"/>
                <w:sz w:val="22"/>
                <w:szCs w:val="22"/>
              </w:rPr>
              <w:t>išnoj i kino predstavi</w:t>
            </w:r>
            <w:r w:rsidRPr="00416428">
              <w:rPr>
                <w:rFonts w:ascii="Times New Roman" w:eastAsia="Times New Roman" w:hAnsi="Times New Roman" w:cs="Times New Roman"/>
                <w:color w:val="auto"/>
                <w:sz w:val="22"/>
                <w:szCs w:val="22"/>
              </w:rPr>
              <w:t xml:space="preserve"> (građanski odgoj: </w:t>
            </w:r>
            <w:r w:rsidRPr="00416428">
              <w:rPr>
                <w:rFonts w:ascii="Times New Roman" w:eastAsia="Times New Roman" w:hAnsi="Times New Roman" w:cs="Times New Roman"/>
                <w:i/>
                <w:color w:val="auto"/>
                <w:sz w:val="22"/>
                <w:szCs w:val="22"/>
              </w:rPr>
              <w:t xml:space="preserve"> ljudsko-pravna dimenzija povezana s ostalim dimenzijama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Scenske i dramske igre</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Lutkarske igre</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lastRenderedPageBreak/>
              <w:t xml:space="preserve">Posjet muzejima, galerijama i </w:t>
            </w:r>
            <w:r w:rsidR="006C5BE2" w:rsidRPr="00416428">
              <w:rPr>
                <w:rFonts w:ascii="Times New Roman" w:eastAsia="Times New Roman" w:hAnsi="Times New Roman" w:cs="Times New Roman"/>
                <w:color w:val="auto"/>
                <w:sz w:val="22"/>
                <w:szCs w:val="22"/>
              </w:rPr>
              <w:t>prigodnim</w:t>
            </w:r>
            <w:r w:rsidRPr="00416428">
              <w:rPr>
                <w:rFonts w:ascii="Times New Roman" w:eastAsia="Times New Roman" w:hAnsi="Times New Roman" w:cs="Times New Roman"/>
                <w:color w:val="auto"/>
                <w:sz w:val="22"/>
                <w:szCs w:val="22"/>
              </w:rPr>
              <w:t xml:space="preserve"> izložbama</w:t>
            </w:r>
            <w:r w:rsidRPr="00416428">
              <w:rPr>
                <w:rFonts w:ascii="Times New Roman" w:eastAsia="Times New Roman" w:hAnsi="Times New Roman" w:cs="Times New Roman"/>
                <w:i/>
                <w:color w:val="auto"/>
                <w:sz w:val="22"/>
                <w:szCs w:val="22"/>
              </w:rPr>
              <w:t xml:space="preserve"> građanski odgoj – međukulturna dimenzija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povezana s ostalim dimenzijama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Sudjelovanje u radionicama koje organiziraju muzeji i druge ustanove ili organizacije(građanski odgoj: </w:t>
            </w:r>
            <w:r w:rsidRPr="00416428">
              <w:rPr>
                <w:rFonts w:ascii="Times New Roman" w:eastAsia="Times New Roman" w:hAnsi="Times New Roman" w:cs="Times New Roman"/>
                <w:i/>
                <w:color w:val="auto"/>
                <w:sz w:val="22"/>
                <w:szCs w:val="22"/>
              </w:rPr>
              <w:t xml:space="preserve"> ljudsko-pravna dimenzija povezana s ostalim dimenzijama )</w:t>
            </w:r>
            <w:r w:rsidRPr="00416428">
              <w:rPr>
                <w:rFonts w:ascii="Times New Roman" w:eastAsia="Times New Roman" w:hAnsi="Times New Roman" w:cs="Times New Roman"/>
                <w:color w:val="auto"/>
                <w:sz w:val="22"/>
                <w:szCs w:val="22"/>
              </w:rPr>
              <w:t xml:space="preserve">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Posjet sajmovima i drugim </w:t>
            </w:r>
            <w:r w:rsidR="00AC7D5E" w:rsidRPr="00416428">
              <w:rPr>
                <w:rFonts w:ascii="Times New Roman" w:eastAsia="Times New Roman" w:hAnsi="Times New Roman" w:cs="Times New Roman"/>
                <w:color w:val="auto"/>
                <w:sz w:val="22"/>
                <w:szCs w:val="22"/>
              </w:rPr>
              <w:t>gospodarsko</w:t>
            </w:r>
            <w:r w:rsidRPr="00416428">
              <w:rPr>
                <w:rFonts w:ascii="Times New Roman" w:eastAsia="Times New Roman" w:hAnsi="Times New Roman" w:cs="Times New Roman"/>
                <w:color w:val="auto"/>
                <w:sz w:val="22"/>
                <w:szCs w:val="22"/>
              </w:rPr>
              <w:t xml:space="preserve"> – ekonomskim događanjima u gradu i okolici  (građanski odgoj: </w:t>
            </w:r>
            <w:r w:rsidRPr="00416428">
              <w:rPr>
                <w:rFonts w:ascii="Times New Roman" w:eastAsia="Times New Roman" w:hAnsi="Times New Roman" w:cs="Times New Roman"/>
                <w:i/>
                <w:color w:val="auto"/>
                <w:sz w:val="22"/>
                <w:szCs w:val="22"/>
              </w:rPr>
              <w:t xml:space="preserve"> ekonomska dimenzija povezana s ostalim dimenzijama )</w:t>
            </w:r>
            <w:r w:rsidRPr="00416428">
              <w:rPr>
                <w:rFonts w:ascii="Times New Roman" w:eastAsia="Times New Roman" w:hAnsi="Times New Roman" w:cs="Times New Roman"/>
                <w:color w:val="auto"/>
                <w:sz w:val="22"/>
                <w:szCs w:val="22"/>
              </w:rPr>
              <w:t xml:space="preserve">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Uključivanje u različite radionice u organizaciji Grada, Društva Naša djeca, Crvenog križa i sl. (građanski odgoj: </w:t>
            </w:r>
            <w:r w:rsidRPr="00416428">
              <w:rPr>
                <w:rFonts w:ascii="Times New Roman" w:eastAsia="Times New Roman" w:hAnsi="Times New Roman" w:cs="Times New Roman"/>
                <w:i/>
                <w:color w:val="auto"/>
                <w:sz w:val="22"/>
                <w:szCs w:val="22"/>
              </w:rPr>
              <w:t xml:space="preserve"> ljudsko-pravna dimenzija povezana s ostalim dimenzijama )</w:t>
            </w:r>
            <w:r w:rsidRPr="00416428">
              <w:rPr>
                <w:rFonts w:ascii="Times New Roman" w:eastAsia="Times New Roman" w:hAnsi="Times New Roman" w:cs="Times New Roman"/>
                <w:color w:val="auto"/>
                <w:sz w:val="22"/>
                <w:szCs w:val="22"/>
              </w:rPr>
              <w:t xml:space="preserve">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Posjet dječjoj knjižnici</w:t>
            </w:r>
          </w:p>
          <w:p w:rsidR="001728B6" w:rsidRPr="00416428" w:rsidRDefault="001728B6" w:rsidP="00C93AE6">
            <w:pPr>
              <w:numPr>
                <w:ilvl w:val="0"/>
                <w:numId w:val="41"/>
              </w:numPr>
              <w:ind w:hanging="360"/>
              <w:contextualSpacing/>
              <w:rPr>
                <w:color w:val="auto"/>
                <w:sz w:val="22"/>
                <w:szCs w:val="22"/>
              </w:rPr>
            </w:pPr>
            <w:proofErr w:type="spellStart"/>
            <w:r w:rsidRPr="00416428">
              <w:rPr>
                <w:rFonts w:ascii="Times New Roman" w:eastAsia="Times New Roman" w:hAnsi="Times New Roman" w:cs="Times New Roman"/>
                <w:color w:val="auto"/>
                <w:sz w:val="22"/>
                <w:szCs w:val="22"/>
              </w:rPr>
              <w:t>Krasnoslov</w:t>
            </w:r>
            <w:proofErr w:type="spellEnd"/>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Obilježavanje prigodnih blagdana i svetkovina i spomendana (</w:t>
            </w:r>
            <w:r w:rsidRPr="00416428">
              <w:rPr>
                <w:rFonts w:ascii="Times New Roman" w:eastAsia="Times New Roman" w:hAnsi="Times New Roman" w:cs="Times New Roman"/>
                <w:i/>
                <w:color w:val="auto"/>
                <w:sz w:val="22"/>
                <w:szCs w:val="22"/>
              </w:rPr>
              <w:t xml:space="preserve">građanski odgoj:  politička dimenzija </w:t>
            </w:r>
            <w:r w:rsidRPr="00416428">
              <w:rPr>
                <w:rFonts w:ascii="Times New Roman" w:eastAsia="Times New Roman" w:hAnsi="Times New Roman" w:cs="Times New Roman"/>
                <w:i/>
                <w:color w:val="auto"/>
                <w:sz w:val="22"/>
                <w:szCs w:val="22"/>
              </w:rPr>
              <w:lastRenderedPageBreak/>
              <w:t>povezana s ostalim dimenzijama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Priprema za javni nastup</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 Tradicija zavičaja ( običaji, nošnja, </w:t>
            </w:r>
            <w:r w:rsidR="00AC7D5E" w:rsidRPr="00416428">
              <w:rPr>
                <w:rFonts w:ascii="Times New Roman" w:eastAsia="Times New Roman" w:hAnsi="Times New Roman" w:cs="Times New Roman"/>
                <w:color w:val="auto"/>
                <w:sz w:val="22"/>
                <w:szCs w:val="22"/>
              </w:rPr>
              <w:t>folklor</w:t>
            </w:r>
            <w:r w:rsidRPr="00416428">
              <w:rPr>
                <w:rFonts w:ascii="Times New Roman" w:eastAsia="Times New Roman" w:hAnsi="Times New Roman" w:cs="Times New Roman"/>
                <w:color w:val="auto"/>
                <w:sz w:val="22"/>
                <w:szCs w:val="22"/>
              </w:rPr>
              <w:t>, arhitektura, jela, zanati i sl.. )</w:t>
            </w:r>
            <w:r w:rsidRPr="00416428">
              <w:rPr>
                <w:rFonts w:ascii="Times New Roman" w:eastAsia="Times New Roman" w:hAnsi="Times New Roman" w:cs="Times New Roman"/>
                <w:i/>
                <w:color w:val="auto"/>
                <w:sz w:val="22"/>
                <w:szCs w:val="22"/>
              </w:rPr>
              <w:t xml:space="preserve"> (građanski odgoj:  politička dimenzija povezana s ostalim dimenzijama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Likovni izričaj kroz različita likovna područja : crtanja, slikanja, modeliranja i građenja, dizajna i grafike uz uporabu različitih likovno tehničkih materijala i tehnika kao i kombiniranih tehnika</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Susret s likovnim umjetnicima, posjet njihovim ateljeima</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Sudjelovanje na  likovnim natječajima, smotrama, izložbama(građanski odgoj: </w:t>
            </w:r>
            <w:r w:rsidRPr="00416428">
              <w:rPr>
                <w:rFonts w:ascii="Times New Roman" w:eastAsia="Times New Roman" w:hAnsi="Times New Roman" w:cs="Times New Roman"/>
                <w:i/>
                <w:color w:val="auto"/>
                <w:sz w:val="22"/>
                <w:szCs w:val="22"/>
              </w:rPr>
              <w:t xml:space="preserve"> međukulturna dimenzija povezana s ostalim dimenzijama )</w:t>
            </w:r>
            <w:r w:rsidRPr="00416428">
              <w:rPr>
                <w:rFonts w:ascii="Times New Roman" w:eastAsia="Times New Roman" w:hAnsi="Times New Roman" w:cs="Times New Roman"/>
                <w:color w:val="auto"/>
                <w:sz w:val="22"/>
                <w:szCs w:val="22"/>
              </w:rPr>
              <w:t xml:space="preserve">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Sudjelovanje na smotrama UZ (građanski odgoj: </w:t>
            </w:r>
            <w:r w:rsidRPr="00416428">
              <w:rPr>
                <w:rFonts w:ascii="Times New Roman" w:eastAsia="Times New Roman" w:hAnsi="Times New Roman" w:cs="Times New Roman"/>
                <w:i/>
                <w:color w:val="auto"/>
                <w:sz w:val="22"/>
                <w:szCs w:val="22"/>
              </w:rPr>
              <w:t xml:space="preserve"> ljudsko-pravna dimenzija povezana s ostalim dimenzijama</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ab/>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Glazbeni izričaj – pjevanje, slušanje, glazbeno stvaralaštvo</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Sviranje dječjih instrumenata</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lastRenderedPageBreak/>
              <w:t>Uporaba svakodnevnih predmeta za improvizaciju glazbe</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Improvizacija pokretom</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Improvizacija ritma i melodije</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Plesne strukture</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Školski projekti(</w:t>
            </w:r>
            <w:r w:rsidRPr="00416428">
              <w:rPr>
                <w:rFonts w:ascii="Times New Roman" w:eastAsia="Times New Roman" w:hAnsi="Times New Roman" w:cs="Times New Roman"/>
                <w:i/>
                <w:color w:val="auto"/>
                <w:sz w:val="22"/>
                <w:szCs w:val="22"/>
              </w:rPr>
              <w:t>građanski odgoj )</w:t>
            </w:r>
          </w:p>
          <w:p w:rsidR="001728B6" w:rsidRPr="00416428" w:rsidRDefault="001728B6" w:rsidP="00C93AE6">
            <w:pPr>
              <w:numPr>
                <w:ilvl w:val="0"/>
                <w:numId w:val="41"/>
              </w:numPr>
              <w:ind w:hanging="360"/>
              <w:contextualSpacing/>
              <w:rPr>
                <w:color w:val="auto"/>
                <w:sz w:val="22"/>
                <w:szCs w:val="22"/>
              </w:rPr>
            </w:pPr>
            <w:r w:rsidRPr="00416428">
              <w:rPr>
                <w:rFonts w:ascii="Times New Roman" w:eastAsia="Times New Roman" w:hAnsi="Times New Roman" w:cs="Times New Roman"/>
                <w:color w:val="auto"/>
                <w:sz w:val="22"/>
                <w:szCs w:val="22"/>
              </w:rPr>
              <w:t>Projekti UZ (</w:t>
            </w:r>
            <w:r w:rsidRPr="00416428">
              <w:rPr>
                <w:rFonts w:ascii="Times New Roman" w:eastAsia="Times New Roman" w:hAnsi="Times New Roman" w:cs="Times New Roman"/>
                <w:i/>
                <w:color w:val="auto"/>
                <w:sz w:val="22"/>
                <w:szCs w:val="22"/>
              </w:rPr>
              <w:t>građanski odgoj )</w:t>
            </w:r>
          </w:p>
          <w:p w:rsidR="001728B6" w:rsidRPr="00416428" w:rsidRDefault="001728B6" w:rsidP="005B6578">
            <w:p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p w:rsidR="001728B6" w:rsidRPr="00416428" w:rsidRDefault="001728B6" w:rsidP="005B6578">
            <w:p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Zaziv Duha Svetoga građanski odgoj: </w:t>
            </w:r>
            <w:r w:rsidRPr="00416428">
              <w:rPr>
                <w:rFonts w:ascii="Times New Roman" w:eastAsia="Times New Roman" w:hAnsi="Times New Roman" w:cs="Times New Roman"/>
                <w:i/>
                <w:color w:val="auto"/>
                <w:sz w:val="22"/>
                <w:szCs w:val="22"/>
              </w:rPr>
              <w:t xml:space="preserve"> međukulturna dimenzija povezana s ostalim dimenzijama )</w:t>
            </w:r>
            <w:r w:rsidRPr="00416428">
              <w:rPr>
                <w:rFonts w:ascii="Times New Roman" w:eastAsia="Times New Roman" w:hAnsi="Times New Roman" w:cs="Times New Roman"/>
                <w:color w:val="auto"/>
                <w:sz w:val="22"/>
                <w:szCs w:val="22"/>
              </w:rPr>
              <w:t xml:space="preserve"> </w:t>
            </w:r>
          </w:p>
          <w:p w:rsidR="001728B6" w:rsidRPr="00416428" w:rsidRDefault="001728B6" w:rsidP="005B6578">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w:t>
            </w:r>
          </w:p>
          <w:p w:rsidR="001728B6" w:rsidRPr="00416428" w:rsidRDefault="001728B6" w:rsidP="00C93AE6">
            <w:pPr>
              <w:numPr>
                <w:ilvl w:val="0"/>
                <w:numId w:val="12"/>
              </w:numPr>
              <w:ind w:hanging="360"/>
              <w:contextualSpacing/>
              <w:rPr>
                <w:color w:val="auto"/>
                <w:sz w:val="22"/>
                <w:szCs w:val="22"/>
              </w:rPr>
            </w:pPr>
            <w:r w:rsidRPr="00416428">
              <w:rPr>
                <w:rFonts w:ascii="Times New Roman" w:eastAsia="Times New Roman" w:hAnsi="Times New Roman" w:cs="Times New Roman"/>
                <w:color w:val="auto"/>
                <w:sz w:val="22"/>
                <w:szCs w:val="22"/>
              </w:rPr>
              <w:t>Matematičke  igre</w:t>
            </w:r>
          </w:p>
          <w:p w:rsidR="001728B6" w:rsidRPr="00416428" w:rsidRDefault="001728B6" w:rsidP="00C93AE6">
            <w:pPr>
              <w:numPr>
                <w:ilvl w:val="0"/>
                <w:numId w:val="12"/>
              </w:numPr>
              <w:ind w:right="-1234" w:hanging="360"/>
              <w:contextualSpacing/>
              <w:rPr>
                <w:color w:val="auto"/>
                <w:sz w:val="22"/>
                <w:szCs w:val="22"/>
              </w:rPr>
            </w:pPr>
            <w:r w:rsidRPr="00416428">
              <w:rPr>
                <w:rFonts w:ascii="Times New Roman" w:eastAsia="Times New Roman" w:hAnsi="Times New Roman" w:cs="Times New Roman"/>
                <w:color w:val="auto"/>
                <w:sz w:val="22"/>
                <w:szCs w:val="22"/>
              </w:rPr>
              <w:t>Izrada različitih igara koje se rabe uz ponavljanje matematičkih sadržaja (matematičko-didaktičke igre ) te sadržaja prirode i društva</w:t>
            </w:r>
          </w:p>
          <w:p w:rsidR="001728B6" w:rsidRPr="00416428" w:rsidRDefault="001728B6" w:rsidP="00C93AE6">
            <w:pPr>
              <w:numPr>
                <w:ilvl w:val="0"/>
                <w:numId w:val="12"/>
              </w:numPr>
              <w:ind w:hanging="360"/>
              <w:contextualSpacing/>
              <w:rPr>
                <w:color w:val="auto"/>
                <w:sz w:val="22"/>
                <w:szCs w:val="22"/>
              </w:rPr>
            </w:pPr>
            <w:r w:rsidRPr="00416428">
              <w:rPr>
                <w:rFonts w:ascii="Times New Roman" w:eastAsia="Times New Roman" w:hAnsi="Times New Roman" w:cs="Times New Roman"/>
                <w:color w:val="auto"/>
                <w:sz w:val="22"/>
                <w:szCs w:val="22"/>
              </w:rPr>
              <w:t>Izrada nastavnih listića i ostalog didaktičkog materijala za ponavljanje nastavnih sadržaja iz matematike te prirode i društva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12"/>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Praktični radovi: mjerenje površine, obujma, uporaba geometrijskog </w:t>
            </w:r>
            <w:r w:rsidRPr="00416428">
              <w:rPr>
                <w:rFonts w:ascii="Times New Roman" w:eastAsia="Times New Roman" w:hAnsi="Times New Roman" w:cs="Times New Roman"/>
                <w:color w:val="auto"/>
                <w:sz w:val="22"/>
                <w:szCs w:val="22"/>
              </w:rPr>
              <w:lastRenderedPageBreak/>
              <w:t>pribora ( šestara, trokuta, ravnala ...)</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-Crtanje kutova, trokuta, pravokutnika i kvadrata</w:t>
            </w:r>
          </w:p>
          <w:p w:rsidR="001728B6" w:rsidRPr="00416428" w:rsidRDefault="001728B6" w:rsidP="00C93AE6">
            <w:pPr>
              <w:numPr>
                <w:ilvl w:val="0"/>
                <w:numId w:val="12"/>
              </w:numPr>
              <w:ind w:hanging="360"/>
              <w:contextualSpacing/>
              <w:rPr>
                <w:color w:val="auto"/>
                <w:sz w:val="22"/>
                <w:szCs w:val="22"/>
              </w:rPr>
            </w:pPr>
            <w:r w:rsidRPr="00416428">
              <w:rPr>
                <w:rFonts w:ascii="Times New Roman" w:eastAsia="Times New Roman" w:hAnsi="Times New Roman" w:cs="Times New Roman"/>
                <w:color w:val="auto"/>
                <w:sz w:val="22"/>
                <w:szCs w:val="22"/>
              </w:rPr>
              <w:t>Problemski zadaci , zadaci za dopunski i dodatni rad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12"/>
              </w:numPr>
              <w:ind w:hanging="360"/>
              <w:contextualSpacing/>
              <w:rPr>
                <w:color w:val="auto"/>
                <w:sz w:val="22"/>
                <w:szCs w:val="22"/>
              </w:rPr>
            </w:pPr>
            <w:r w:rsidRPr="00416428">
              <w:rPr>
                <w:rFonts w:ascii="Times New Roman" w:eastAsia="Times New Roman" w:hAnsi="Times New Roman" w:cs="Times New Roman"/>
                <w:color w:val="auto"/>
                <w:sz w:val="22"/>
                <w:szCs w:val="22"/>
              </w:rPr>
              <w:t>Terenska nastava:  godišnja doba, snalaženje u prostoru, upoznavanje domovine,</w:t>
            </w:r>
          </w:p>
          <w:p w:rsidR="001728B6" w:rsidRPr="00416428" w:rsidRDefault="001728B6" w:rsidP="005B6578">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kulturne baštine ,  </w:t>
            </w:r>
            <w:r w:rsidRPr="00416428">
              <w:rPr>
                <w:rFonts w:ascii="Times New Roman" w:eastAsia="Times New Roman" w:hAnsi="Times New Roman" w:cs="Times New Roman"/>
                <w:color w:val="auto"/>
                <w:sz w:val="22"/>
                <w:szCs w:val="22"/>
              </w:rPr>
              <w:tab/>
              <w:t>tradicije i arhitekture (</w:t>
            </w:r>
            <w:r w:rsidRPr="00416428">
              <w:rPr>
                <w:rFonts w:ascii="Times New Roman" w:eastAsia="Times New Roman" w:hAnsi="Times New Roman" w:cs="Times New Roman"/>
                <w:i/>
                <w:color w:val="auto"/>
                <w:sz w:val="22"/>
                <w:szCs w:val="22"/>
              </w:rPr>
              <w:t>građanski odgoj )</w:t>
            </w:r>
          </w:p>
          <w:p w:rsidR="001728B6" w:rsidRPr="00416428" w:rsidRDefault="001728B6" w:rsidP="00C93AE6">
            <w:pPr>
              <w:numPr>
                <w:ilvl w:val="0"/>
                <w:numId w:val="46"/>
              </w:numPr>
              <w:ind w:hanging="360"/>
              <w:contextualSpacing/>
              <w:rPr>
                <w:color w:val="auto"/>
                <w:sz w:val="22"/>
                <w:szCs w:val="22"/>
              </w:rPr>
            </w:pPr>
            <w:r w:rsidRPr="00416428">
              <w:rPr>
                <w:rFonts w:ascii="Times New Roman" w:eastAsia="Times New Roman" w:hAnsi="Times New Roman" w:cs="Times New Roman"/>
                <w:color w:val="auto"/>
                <w:sz w:val="22"/>
                <w:szCs w:val="22"/>
              </w:rPr>
              <w:t>Praktični radovi ( pokusi, umne mape, plakati )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8"/>
              </w:numPr>
              <w:ind w:hanging="360"/>
              <w:contextualSpacing/>
              <w:rPr>
                <w:color w:val="auto"/>
                <w:sz w:val="22"/>
                <w:szCs w:val="22"/>
              </w:rPr>
            </w:pPr>
            <w:r w:rsidRPr="00416428">
              <w:rPr>
                <w:rFonts w:ascii="Times New Roman" w:eastAsia="Times New Roman" w:hAnsi="Times New Roman" w:cs="Times New Roman"/>
                <w:color w:val="auto"/>
                <w:sz w:val="22"/>
                <w:szCs w:val="22"/>
              </w:rPr>
              <w:t>Mini projekti na zadanu temu (</w:t>
            </w:r>
            <w:r w:rsidRPr="00416428">
              <w:rPr>
                <w:rFonts w:ascii="Times New Roman" w:eastAsia="Times New Roman" w:hAnsi="Times New Roman" w:cs="Times New Roman"/>
                <w:i/>
                <w:color w:val="auto"/>
                <w:sz w:val="22"/>
                <w:szCs w:val="22"/>
              </w:rPr>
              <w:t>građanski odgoj )</w:t>
            </w:r>
          </w:p>
          <w:p w:rsidR="001728B6" w:rsidRPr="00416428" w:rsidRDefault="001728B6" w:rsidP="00C93AE6">
            <w:pPr>
              <w:numPr>
                <w:ilvl w:val="0"/>
                <w:numId w:val="8"/>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Sadnja ljekovitog i jestivog bilja , održavanje istih  </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 – ekološka  dimenzija povezana s ostalim dimenzijama )</w:t>
            </w:r>
          </w:p>
          <w:p w:rsidR="001728B6" w:rsidRPr="00416428" w:rsidRDefault="001728B6" w:rsidP="00C93AE6">
            <w:pPr>
              <w:numPr>
                <w:ilvl w:val="0"/>
                <w:numId w:val="10"/>
              </w:numPr>
              <w:ind w:hanging="360"/>
              <w:contextualSpacing/>
              <w:rPr>
                <w:color w:val="auto"/>
                <w:sz w:val="22"/>
                <w:szCs w:val="22"/>
              </w:rPr>
            </w:pPr>
            <w:r w:rsidRPr="00416428">
              <w:rPr>
                <w:rFonts w:ascii="Times New Roman" w:eastAsia="Times New Roman" w:hAnsi="Times New Roman" w:cs="Times New Roman"/>
                <w:color w:val="auto"/>
                <w:sz w:val="22"/>
                <w:szCs w:val="22"/>
              </w:rPr>
              <w:lastRenderedPageBreak/>
              <w:t>Briga o životinjama, kućnim ljubimcima</w:t>
            </w:r>
          </w:p>
          <w:p w:rsidR="001728B6" w:rsidRPr="00416428" w:rsidRDefault="001728B6" w:rsidP="005B6578">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73"/>
              </w:numPr>
              <w:ind w:hanging="360"/>
              <w:contextualSpacing/>
              <w:rPr>
                <w:color w:val="auto"/>
                <w:sz w:val="22"/>
                <w:szCs w:val="22"/>
              </w:rPr>
            </w:pPr>
            <w:r w:rsidRPr="00416428">
              <w:rPr>
                <w:rFonts w:ascii="Times New Roman" w:eastAsia="Times New Roman" w:hAnsi="Times New Roman" w:cs="Times New Roman"/>
                <w:color w:val="auto"/>
                <w:sz w:val="22"/>
                <w:szCs w:val="22"/>
              </w:rPr>
              <w:t>Posjet sajmovima te drugim gospodarskim i privrednim (</w:t>
            </w:r>
            <w:r w:rsidRPr="00416428">
              <w:rPr>
                <w:rFonts w:ascii="Times New Roman" w:eastAsia="Times New Roman" w:hAnsi="Times New Roman" w:cs="Times New Roman"/>
                <w:i/>
                <w:color w:val="auto"/>
                <w:sz w:val="22"/>
                <w:szCs w:val="22"/>
              </w:rPr>
              <w:t>građanski odgoj –gospodarska  dimenzija povezana s ostalim dimenzijama )</w:t>
            </w:r>
            <w:r w:rsidRPr="00416428">
              <w:rPr>
                <w:rFonts w:ascii="Times New Roman" w:eastAsia="Times New Roman" w:hAnsi="Times New Roman" w:cs="Times New Roman"/>
                <w:color w:val="auto"/>
                <w:sz w:val="22"/>
                <w:szCs w:val="22"/>
              </w:rPr>
              <w:t>događanjima u gradu i okolici</w:t>
            </w:r>
          </w:p>
          <w:p w:rsidR="001728B6" w:rsidRPr="00416428" w:rsidRDefault="001728B6" w:rsidP="00C93AE6">
            <w:pPr>
              <w:numPr>
                <w:ilvl w:val="0"/>
                <w:numId w:val="48"/>
              </w:numPr>
              <w:ind w:hanging="360"/>
              <w:contextualSpacing/>
              <w:rPr>
                <w:color w:val="auto"/>
                <w:sz w:val="22"/>
                <w:szCs w:val="22"/>
              </w:rPr>
            </w:pPr>
            <w:r w:rsidRPr="00416428">
              <w:rPr>
                <w:rFonts w:ascii="Times New Roman" w:eastAsia="Times New Roman" w:hAnsi="Times New Roman" w:cs="Times New Roman"/>
                <w:color w:val="auto"/>
                <w:sz w:val="22"/>
                <w:szCs w:val="22"/>
              </w:rPr>
              <w:t>Izrada lente vremena,</w:t>
            </w:r>
          </w:p>
          <w:p w:rsidR="001728B6" w:rsidRPr="00416428" w:rsidRDefault="001728B6" w:rsidP="00C93AE6">
            <w:pPr>
              <w:numPr>
                <w:ilvl w:val="0"/>
                <w:numId w:val="48"/>
              </w:numPr>
              <w:ind w:hanging="360"/>
              <w:contextualSpacing/>
              <w:rPr>
                <w:color w:val="auto"/>
                <w:sz w:val="22"/>
                <w:szCs w:val="22"/>
              </w:rPr>
            </w:pPr>
            <w:r w:rsidRPr="00416428">
              <w:rPr>
                <w:rFonts w:ascii="Times New Roman" w:eastAsia="Times New Roman" w:hAnsi="Times New Roman" w:cs="Times New Roman"/>
                <w:color w:val="auto"/>
                <w:sz w:val="22"/>
                <w:szCs w:val="22"/>
              </w:rPr>
              <w:t>Praćenje vremenskih  prilika i promjena,</w:t>
            </w:r>
          </w:p>
          <w:p w:rsidR="001728B6" w:rsidRPr="00416428" w:rsidRDefault="001728B6" w:rsidP="00C93AE6">
            <w:pPr>
              <w:numPr>
                <w:ilvl w:val="0"/>
                <w:numId w:val="48"/>
              </w:numPr>
              <w:ind w:hanging="360"/>
              <w:contextualSpacing/>
              <w:rPr>
                <w:color w:val="auto"/>
                <w:sz w:val="22"/>
                <w:szCs w:val="22"/>
              </w:rPr>
            </w:pPr>
            <w:r w:rsidRPr="00416428">
              <w:rPr>
                <w:rFonts w:ascii="Times New Roman" w:eastAsia="Times New Roman" w:hAnsi="Times New Roman" w:cs="Times New Roman"/>
                <w:color w:val="auto"/>
                <w:sz w:val="22"/>
                <w:szCs w:val="22"/>
              </w:rPr>
              <w:t>Posjet industrijskim, gospodarskim i dr. važnim objektima i institucijama grada i okolice (</w:t>
            </w:r>
            <w:r w:rsidRPr="00416428">
              <w:rPr>
                <w:rFonts w:ascii="Times New Roman" w:eastAsia="Times New Roman" w:hAnsi="Times New Roman" w:cs="Times New Roman"/>
                <w:i/>
                <w:color w:val="auto"/>
                <w:sz w:val="22"/>
                <w:szCs w:val="22"/>
              </w:rPr>
              <w:t>građanski odgoj –gospodarska  dimenzija povezana s ostalim dimenzijama</w:t>
            </w:r>
          </w:p>
          <w:p w:rsidR="001728B6" w:rsidRPr="00416428" w:rsidRDefault="001728B6" w:rsidP="005B6578">
            <w:p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Mini projekti i istraživački radovi na temu Primorskog kraja, prošlost Hrvatske i </w:t>
            </w:r>
            <w:r w:rsidR="00AC7D5E" w:rsidRPr="00416428">
              <w:rPr>
                <w:rFonts w:ascii="Times New Roman" w:eastAsia="Times New Roman" w:hAnsi="Times New Roman" w:cs="Times New Roman"/>
                <w:color w:val="auto"/>
                <w:sz w:val="22"/>
                <w:szCs w:val="22"/>
              </w:rPr>
              <w:t>sl.</w:t>
            </w:r>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i/>
                <w:color w:val="auto"/>
                <w:sz w:val="22"/>
                <w:szCs w:val="22"/>
              </w:rPr>
              <w:t xml:space="preserve"> građanski odgoj)</w:t>
            </w:r>
          </w:p>
          <w:p w:rsidR="001728B6" w:rsidRPr="00416428" w:rsidRDefault="001728B6" w:rsidP="00C93AE6">
            <w:pPr>
              <w:numPr>
                <w:ilvl w:val="0"/>
                <w:numId w:val="62"/>
              </w:numPr>
              <w:ind w:hanging="360"/>
              <w:contextualSpacing/>
              <w:rPr>
                <w:color w:val="auto"/>
                <w:sz w:val="22"/>
                <w:szCs w:val="22"/>
              </w:rPr>
            </w:pPr>
            <w:r w:rsidRPr="00416428">
              <w:rPr>
                <w:rFonts w:ascii="Times New Roman" w:eastAsia="Times New Roman" w:hAnsi="Times New Roman" w:cs="Times New Roman"/>
                <w:color w:val="auto"/>
                <w:sz w:val="22"/>
                <w:szCs w:val="22"/>
              </w:rPr>
              <w:t>Ekološke akcije i aktivnosti (</w:t>
            </w:r>
            <w:r w:rsidRPr="00416428">
              <w:rPr>
                <w:rFonts w:ascii="Times New Roman" w:eastAsia="Times New Roman" w:hAnsi="Times New Roman" w:cs="Times New Roman"/>
                <w:i/>
                <w:color w:val="auto"/>
                <w:sz w:val="22"/>
                <w:szCs w:val="22"/>
              </w:rPr>
              <w:t xml:space="preserve">građanski odgoj – ekološka  dimenzija povezana s </w:t>
            </w:r>
            <w:r w:rsidRPr="00416428">
              <w:rPr>
                <w:rFonts w:ascii="Times New Roman" w:eastAsia="Times New Roman" w:hAnsi="Times New Roman" w:cs="Times New Roman"/>
                <w:i/>
                <w:color w:val="auto"/>
                <w:sz w:val="22"/>
                <w:szCs w:val="22"/>
              </w:rPr>
              <w:lastRenderedPageBreak/>
              <w:t>ostalim dimenzijama ) ( zdravstveni odgoj)</w:t>
            </w:r>
          </w:p>
          <w:p w:rsidR="001728B6" w:rsidRPr="00416428" w:rsidRDefault="001728B6" w:rsidP="00C93AE6">
            <w:pPr>
              <w:numPr>
                <w:ilvl w:val="0"/>
                <w:numId w:val="62"/>
              </w:numPr>
              <w:ind w:hanging="360"/>
              <w:contextualSpacing/>
              <w:rPr>
                <w:color w:val="auto"/>
                <w:sz w:val="22"/>
                <w:szCs w:val="22"/>
              </w:rPr>
            </w:pPr>
            <w:r w:rsidRPr="00416428">
              <w:rPr>
                <w:rFonts w:ascii="Times New Roman" w:eastAsia="Times New Roman" w:hAnsi="Times New Roman" w:cs="Times New Roman"/>
                <w:color w:val="auto"/>
                <w:sz w:val="22"/>
                <w:szCs w:val="22"/>
              </w:rPr>
              <w:t>Izrada prigodnih ukrasa za blagdane te proizvoda za prodajne izložbe u razredu, školi, gradu i šire</w:t>
            </w:r>
          </w:p>
          <w:p w:rsidR="001728B6" w:rsidRPr="00416428" w:rsidRDefault="001728B6" w:rsidP="00C93AE6">
            <w:pPr>
              <w:numPr>
                <w:ilvl w:val="0"/>
                <w:numId w:val="62"/>
              </w:numPr>
              <w:ind w:hanging="360"/>
              <w:contextualSpacing/>
              <w:rPr>
                <w:color w:val="auto"/>
                <w:sz w:val="22"/>
                <w:szCs w:val="22"/>
              </w:rPr>
            </w:pPr>
            <w:r w:rsidRPr="00416428">
              <w:rPr>
                <w:rFonts w:ascii="Times New Roman" w:eastAsia="Times New Roman" w:hAnsi="Times New Roman" w:cs="Times New Roman"/>
                <w:color w:val="auto"/>
                <w:sz w:val="22"/>
                <w:szCs w:val="22"/>
              </w:rPr>
              <w:t>Izrada čestitki</w:t>
            </w:r>
          </w:p>
          <w:p w:rsidR="001728B6" w:rsidRPr="00416428" w:rsidRDefault="001728B6" w:rsidP="00C93AE6">
            <w:pPr>
              <w:numPr>
                <w:ilvl w:val="0"/>
                <w:numId w:val="62"/>
              </w:numPr>
              <w:ind w:hanging="360"/>
              <w:contextualSpacing/>
              <w:rPr>
                <w:color w:val="auto"/>
                <w:sz w:val="22"/>
                <w:szCs w:val="22"/>
              </w:rPr>
            </w:pPr>
            <w:r w:rsidRPr="00416428">
              <w:rPr>
                <w:rFonts w:ascii="Times New Roman" w:eastAsia="Times New Roman" w:hAnsi="Times New Roman" w:cs="Times New Roman"/>
                <w:color w:val="auto"/>
                <w:sz w:val="22"/>
                <w:szCs w:val="22"/>
              </w:rPr>
              <w:t>Uporaba računala- internet</w:t>
            </w:r>
          </w:p>
          <w:p w:rsidR="001728B6" w:rsidRPr="00416428" w:rsidRDefault="001728B6" w:rsidP="00C93AE6">
            <w:pPr>
              <w:numPr>
                <w:ilvl w:val="0"/>
                <w:numId w:val="62"/>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Školski projekti , drugi projekti </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“Trening životnih vještina”, “...</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 građanski odgoj)</w:t>
            </w:r>
          </w:p>
          <w:p w:rsidR="001728B6" w:rsidRPr="00416428" w:rsidRDefault="001728B6" w:rsidP="00C93AE6">
            <w:pPr>
              <w:numPr>
                <w:ilvl w:val="0"/>
                <w:numId w:val="44"/>
              </w:numPr>
              <w:ind w:hanging="360"/>
              <w:contextualSpacing/>
              <w:rPr>
                <w:color w:val="auto"/>
                <w:sz w:val="22"/>
                <w:szCs w:val="22"/>
              </w:rPr>
            </w:pPr>
            <w:r w:rsidRPr="00416428">
              <w:rPr>
                <w:rFonts w:ascii="Times New Roman" w:eastAsia="Times New Roman" w:hAnsi="Times New Roman" w:cs="Times New Roman"/>
                <w:color w:val="auto"/>
                <w:sz w:val="22"/>
                <w:szCs w:val="22"/>
              </w:rPr>
              <w:t>Projekti Učeničke zadruge (</w:t>
            </w:r>
            <w:r w:rsidRPr="00416428">
              <w:rPr>
                <w:rFonts w:ascii="Times New Roman" w:eastAsia="Times New Roman" w:hAnsi="Times New Roman" w:cs="Times New Roman"/>
                <w:i/>
                <w:color w:val="auto"/>
                <w:sz w:val="22"/>
                <w:szCs w:val="22"/>
              </w:rPr>
              <w:t>građanski odgoj)</w:t>
            </w:r>
          </w:p>
          <w:p w:rsidR="001728B6" w:rsidRPr="00416428" w:rsidRDefault="001728B6" w:rsidP="00D53FDF">
            <w:p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w:t>
            </w:r>
            <w:r w:rsidR="00D53FDF">
              <w:rPr>
                <w:rFonts w:ascii="Times New Roman" w:eastAsia="Times New Roman" w:hAnsi="Times New Roman" w:cs="Times New Roman"/>
                <w:color w:val="auto"/>
                <w:sz w:val="22"/>
                <w:szCs w:val="22"/>
              </w:rPr>
              <w:t>azovanja te Zdravstvenog odgoja</w:t>
            </w:r>
          </w:p>
        </w:tc>
        <w:tc>
          <w:tcPr>
            <w:tcW w:w="3260"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Osnovna motoričko biotička znanja</w:t>
            </w:r>
          </w:p>
          <w:p w:rsidR="001728B6" w:rsidRPr="00416428" w:rsidRDefault="001728B6" w:rsidP="005B6578">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78"/>
              </w:numPr>
              <w:ind w:hanging="360"/>
              <w:contextualSpacing/>
              <w:rPr>
                <w:color w:val="auto"/>
                <w:sz w:val="22"/>
                <w:szCs w:val="22"/>
              </w:rPr>
            </w:pPr>
            <w:r w:rsidRPr="00416428">
              <w:rPr>
                <w:rFonts w:ascii="Times New Roman" w:eastAsia="Times New Roman" w:hAnsi="Times New Roman" w:cs="Times New Roman"/>
                <w:color w:val="auto"/>
                <w:sz w:val="22"/>
                <w:szCs w:val="22"/>
              </w:rPr>
              <w:t>Zdravstveno – higijenske navike</w:t>
            </w:r>
          </w:p>
          <w:p w:rsidR="001728B6" w:rsidRPr="00416428" w:rsidRDefault="001728B6" w:rsidP="005B6578">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14"/>
              </w:numPr>
              <w:ind w:hanging="360"/>
              <w:contextualSpacing/>
              <w:rPr>
                <w:color w:val="auto"/>
                <w:sz w:val="22"/>
                <w:szCs w:val="22"/>
              </w:rPr>
            </w:pPr>
            <w:r w:rsidRPr="00416428">
              <w:rPr>
                <w:rFonts w:ascii="Times New Roman" w:eastAsia="Times New Roman" w:hAnsi="Times New Roman" w:cs="Times New Roman"/>
                <w:color w:val="auto"/>
                <w:sz w:val="22"/>
                <w:szCs w:val="22"/>
              </w:rPr>
              <w:t>Zdrav život</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14"/>
              </w:numPr>
              <w:ind w:hanging="360"/>
              <w:contextualSpacing/>
              <w:rPr>
                <w:color w:val="auto"/>
                <w:sz w:val="22"/>
                <w:szCs w:val="22"/>
              </w:rPr>
            </w:pPr>
            <w:r w:rsidRPr="00416428">
              <w:rPr>
                <w:rFonts w:ascii="Times New Roman" w:eastAsia="Times New Roman" w:hAnsi="Times New Roman" w:cs="Times New Roman"/>
                <w:color w:val="auto"/>
                <w:sz w:val="22"/>
                <w:szCs w:val="22"/>
              </w:rPr>
              <w:t>Rekreativne šetnje</w:t>
            </w:r>
          </w:p>
          <w:p w:rsidR="001728B6" w:rsidRPr="00416428" w:rsidRDefault="001728B6" w:rsidP="005B6578">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Elementarne igre u učionici, školskom dvorištu, parku</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Igre na snijegu </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Igre na vodi</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lastRenderedPageBreak/>
              <w:t>Natjecateljske igre (štafetne i momčadske)</w:t>
            </w:r>
            <w:r w:rsidRPr="00416428">
              <w:rPr>
                <w:rFonts w:ascii="Times New Roman" w:eastAsia="Times New Roman" w:hAnsi="Times New Roman" w:cs="Times New Roman"/>
                <w:i/>
                <w:color w:val="auto"/>
                <w:sz w:val="22"/>
                <w:szCs w:val="22"/>
              </w:rPr>
              <w:t xml:space="preserve"> (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Posjeti športskim klubovima</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Posjeti športskim objektima</w:t>
            </w:r>
            <w:r w:rsidRPr="00416428">
              <w:rPr>
                <w:rFonts w:ascii="Times New Roman" w:eastAsia="Times New Roman" w:hAnsi="Times New Roman" w:cs="Times New Roman"/>
                <w:i/>
                <w:color w:val="auto"/>
                <w:sz w:val="22"/>
                <w:szCs w:val="22"/>
              </w:rPr>
              <w:t>( zdravstveni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Susret sa sportašima</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Sudjelovanje u sportskim igrama u mjestu</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Sudjelovanje u sportskim priredbama i manifestacijama organiziranih od različitih sportskih udruga, klubova i dr. institucija</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Obilježavanje značajnijih sportskih datuma</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Poštivanje pravila igre</w:t>
            </w:r>
            <w:r w:rsidRPr="00416428">
              <w:rPr>
                <w:rFonts w:ascii="Times New Roman" w:eastAsia="Times New Roman" w:hAnsi="Times New Roman" w:cs="Times New Roman"/>
                <w:i/>
                <w:color w:val="auto"/>
                <w:sz w:val="22"/>
                <w:szCs w:val="22"/>
              </w:rPr>
              <w:t>( zdravstveni odgoj)</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građanski odgoj)</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t>Plesne strukture</w:t>
            </w:r>
          </w:p>
          <w:p w:rsidR="001728B6" w:rsidRPr="00416428" w:rsidRDefault="001728B6" w:rsidP="00C93AE6">
            <w:pPr>
              <w:numPr>
                <w:ilvl w:val="0"/>
                <w:numId w:val="87"/>
              </w:numPr>
              <w:ind w:hanging="360"/>
              <w:contextualSpacing/>
              <w:rPr>
                <w:color w:val="auto"/>
                <w:sz w:val="22"/>
                <w:szCs w:val="22"/>
              </w:rPr>
            </w:pPr>
            <w:r w:rsidRPr="00416428">
              <w:rPr>
                <w:rFonts w:ascii="Times New Roman" w:eastAsia="Times New Roman" w:hAnsi="Times New Roman" w:cs="Times New Roman"/>
                <w:color w:val="auto"/>
                <w:sz w:val="22"/>
                <w:szCs w:val="22"/>
              </w:rPr>
              <w:lastRenderedPageBreak/>
              <w:t xml:space="preserve">Sportske aktivnosti – gimnastika </w:t>
            </w:r>
            <w:r w:rsidRPr="00416428">
              <w:rPr>
                <w:rFonts w:ascii="Times New Roman" w:eastAsia="Times New Roman" w:hAnsi="Times New Roman" w:cs="Times New Roman"/>
                <w:i/>
                <w:color w:val="auto"/>
                <w:sz w:val="22"/>
                <w:szCs w:val="22"/>
              </w:rPr>
              <w:t>( zdravstveni odgoj)</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odgoj)</w:t>
            </w:r>
          </w:p>
          <w:p w:rsidR="001728B6" w:rsidRPr="00416428" w:rsidRDefault="001728B6" w:rsidP="005B6578">
            <w:p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Cjelodnevni izleti , Škola u prirodi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 zdravstveni odgoj</w:t>
            </w:r>
          </w:p>
          <w:p w:rsidR="001728B6" w:rsidRPr="00416428" w:rsidRDefault="001728B6" w:rsidP="005B6578">
            <w:p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Integracija Programa </w:t>
            </w:r>
            <w:proofErr w:type="spellStart"/>
            <w:r w:rsidRPr="00416428">
              <w:rPr>
                <w:rFonts w:ascii="Times New Roman" w:eastAsia="Times New Roman" w:hAnsi="Times New Roman" w:cs="Times New Roman"/>
                <w:color w:val="auto"/>
                <w:sz w:val="22"/>
                <w:szCs w:val="22"/>
              </w:rPr>
              <w:t>međupredmetnih</w:t>
            </w:r>
            <w:proofErr w:type="spellEnd"/>
            <w:r w:rsidRPr="00416428">
              <w:rPr>
                <w:rFonts w:ascii="Times New Roman" w:eastAsia="Times New Roman" w:hAnsi="Times New Roman" w:cs="Times New Roman"/>
                <w:color w:val="auto"/>
                <w:sz w:val="22"/>
                <w:szCs w:val="22"/>
              </w:rPr>
              <w:t xml:space="preserve"> i interdisciplinarnih sadržaja Građanskog odgoja i obrazovanja te Zdravstvenog odgoja</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tc>
        <w:tc>
          <w:tcPr>
            <w:tcW w:w="3403" w:type="dxa"/>
            <w:tcBorders>
              <w:bottom w:val="single" w:sz="8" w:space="0" w:color="000000"/>
              <w:right w:val="single" w:sz="8" w:space="0" w:color="000000"/>
            </w:tcBorders>
            <w:tcMar>
              <w:top w:w="100" w:type="dxa"/>
              <w:left w:w="100" w:type="dxa"/>
              <w:bottom w:w="100" w:type="dxa"/>
              <w:right w:w="100" w:type="dxa"/>
            </w:tcMar>
          </w:tcPr>
          <w:p w:rsidR="001728B6" w:rsidRPr="00416428" w:rsidRDefault="001728B6" w:rsidP="005B6578">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BON TON:</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Poštivanje normi ponašanja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Pravilan odnos prema zdravoj hrani </w:t>
            </w:r>
            <w:r w:rsidRPr="00416428">
              <w:rPr>
                <w:rFonts w:ascii="Times New Roman" w:eastAsia="Times New Roman" w:hAnsi="Times New Roman" w:cs="Times New Roman"/>
                <w:i/>
                <w:color w:val="auto"/>
                <w:sz w:val="22"/>
                <w:szCs w:val="22"/>
              </w:rPr>
              <w:t>( zdravstveni odgoj)</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Društvene igre</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Estetski odgoj - Uređenje učionice, uređenje panoa, razmještaj klupa</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i/>
                <w:color w:val="auto"/>
                <w:sz w:val="22"/>
                <w:szCs w:val="22"/>
              </w:rPr>
              <w:t>( zdravstveni odgoj)</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Ekološki odgoj (</w:t>
            </w:r>
            <w:r w:rsidRPr="00416428">
              <w:rPr>
                <w:rFonts w:ascii="Times New Roman" w:eastAsia="Times New Roman" w:hAnsi="Times New Roman" w:cs="Times New Roman"/>
                <w:i/>
                <w:color w:val="auto"/>
                <w:sz w:val="22"/>
                <w:szCs w:val="22"/>
              </w:rPr>
              <w:t>građanski odgoj) ( zdravstveni odgoj)</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Zdravstveni odgoj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Građanski odgoj i obrazovanje</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Njegovanje tradicijskih običaja u zavičaju(</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Pravilan odnos prema </w:t>
            </w:r>
            <w:r w:rsidR="00AC7D5E" w:rsidRPr="00416428">
              <w:rPr>
                <w:rFonts w:ascii="Times New Roman" w:eastAsia="Times New Roman" w:hAnsi="Times New Roman" w:cs="Times New Roman"/>
                <w:color w:val="auto"/>
                <w:sz w:val="22"/>
                <w:szCs w:val="22"/>
              </w:rPr>
              <w:t>kulturnoj</w:t>
            </w:r>
            <w:r w:rsidRPr="00416428">
              <w:rPr>
                <w:rFonts w:ascii="Times New Roman" w:eastAsia="Times New Roman" w:hAnsi="Times New Roman" w:cs="Times New Roman"/>
                <w:color w:val="auto"/>
                <w:sz w:val="22"/>
                <w:szCs w:val="22"/>
              </w:rPr>
              <w:t xml:space="preserve"> i javnoj baštini(</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Sudjelovanje u projektima Škole i ostvaraju integriranih nastavnih dana</w:t>
            </w:r>
            <w:r w:rsidRPr="00416428">
              <w:rPr>
                <w:rFonts w:ascii="Times New Roman" w:eastAsia="Times New Roman" w:hAnsi="Times New Roman" w:cs="Times New Roman"/>
                <w:i/>
                <w:color w:val="auto"/>
                <w:sz w:val="22"/>
                <w:szCs w:val="22"/>
              </w:rPr>
              <w:t xml:space="preserve"> građanski odgoj)</w:t>
            </w: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Iz programa: Odgoj za ljudska prava i demokratsko građanstvo: uključivanje u humanitarne akcije i akcije društvene solidarnosti (</w:t>
            </w:r>
            <w:r w:rsidRPr="00416428">
              <w:rPr>
                <w:rFonts w:ascii="Times New Roman" w:eastAsia="Times New Roman" w:hAnsi="Times New Roman" w:cs="Times New Roman"/>
                <w:i/>
                <w:color w:val="auto"/>
                <w:sz w:val="22"/>
                <w:szCs w:val="22"/>
              </w:rPr>
              <w:t>građanski odgoj) ( zdravstveni odgoj)</w:t>
            </w:r>
          </w:p>
          <w:p w:rsidR="001728B6" w:rsidRPr="00416428" w:rsidRDefault="001728B6" w:rsidP="005B6578">
            <w:pPr>
              <w:ind w:left="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         Projekti : “MAH Mogu ako hoću”;  , “Trening životnih vještina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360"/>
              <w:rPr>
                <w:rFonts w:ascii="Times New Roman" w:eastAsia="Times New Roman" w:hAnsi="Times New Roman" w:cs="Times New Roman"/>
                <w:i/>
                <w:color w:val="auto"/>
                <w:sz w:val="22"/>
                <w:szCs w:val="22"/>
              </w:rPr>
            </w:pPr>
            <w:proofErr w:type="spellStart"/>
            <w:r w:rsidRPr="00416428">
              <w:rPr>
                <w:rFonts w:ascii="Times New Roman" w:eastAsia="Times New Roman" w:hAnsi="Times New Roman" w:cs="Times New Roman"/>
                <w:i/>
                <w:color w:val="auto"/>
                <w:sz w:val="22"/>
                <w:szCs w:val="22"/>
              </w:rPr>
              <w:t>Profilov</w:t>
            </w:r>
            <w:proofErr w:type="spellEnd"/>
            <w:r w:rsidRPr="00416428">
              <w:rPr>
                <w:rFonts w:ascii="Times New Roman" w:eastAsia="Times New Roman" w:hAnsi="Times New Roman" w:cs="Times New Roman"/>
                <w:i/>
                <w:color w:val="auto"/>
                <w:sz w:val="22"/>
                <w:szCs w:val="22"/>
              </w:rPr>
              <w:t xml:space="preserve"> projekt “Nina i Tino - tajne mudrih sova” 4.b </w:t>
            </w:r>
          </w:p>
          <w:p w:rsidR="001728B6" w:rsidRPr="00416428" w:rsidRDefault="001728B6" w:rsidP="005B6578">
            <w:pPr>
              <w:ind w:left="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Projekt učenika četvrtih razreda “Tragom Ivane Brlić Mažuranić”</w:t>
            </w:r>
          </w:p>
          <w:p w:rsidR="001728B6" w:rsidRPr="00416428" w:rsidRDefault="001728B6" w:rsidP="005B6578">
            <w:pPr>
              <w:ind w:left="360"/>
              <w:rPr>
                <w:rFonts w:ascii="Times New Roman" w:eastAsia="Times New Roman" w:hAnsi="Times New Roman" w:cs="Times New Roman"/>
                <w:i/>
                <w:color w:val="auto"/>
                <w:sz w:val="22"/>
                <w:szCs w:val="22"/>
              </w:rPr>
            </w:pPr>
            <w:r w:rsidRPr="00416428">
              <w:rPr>
                <w:rFonts w:ascii="Times New Roman" w:eastAsia="Times New Roman" w:hAnsi="Times New Roman" w:cs="Times New Roman"/>
                <w:i/>
                <w:color w:val="auto"/>
                <w:sz w:val="22"/>
                <w:szCs w:val="22"/>
              </w:rPr>
              <w:t>Projekt Škole “Ključić moga grada”</w:t>
            </w: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Ekološke akcije (</w:t>
            </w:r>
            <w:r w:rsidRPr="00416428">
              <w:rPr>
                <w:rFonts w:ascii="Times New Roman" w:eastAsia="Times New Roman" w:hAnsi="Times New Roman" w:cs="Times New Roman"/>
                <w:i/>
                <w:color w:val="auto"/>
                <w:sz w:val="22"/>
                <w:szCs w:val="22"/>
              </w:rPr>
              <w:t>građanski odgoj) ( zdravstveni odgoj)</w:t>
            </w:r>
          </w:p>
          <w:p w:rsidR="001728B6" w:rsidRPr="00416428" w:rsidRDefault="001728B6" w:rsidP="005B6578">
            <w:pPr>
              <w:ind w:left="360"/>
              <w:rPr>
                <w:rFonts w:ascii="Times New Roman" w:eastAsia="Times New Roman" w:hAnsi="Times New Roman" w:cs="Times New Roman"/>
                <w:color w:val="auto"/>
                <w:sz w:val="22"/>
                <w:szCs w:val="22"/>
              </w:rPr>
            </w:pPr>
          </w:p>
          <w:p w:rsidR="001728B6" w:rsidRPr="00416428" w:rsidRDefault="001728B6" w:rsidP="005B6578">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Škola u prirodi Hrvatsko zagorje , terenska nastava (</w:t>
            </w:r>
            <w:r w:rsidRPr="00416428">
              <w:rPr>
                <w:rFonts w:ascii="Times New Roman" w:eastAsia="Times New Roman" w:hAnsi="Times New Roman" w:cs="Times New Roman"/>
                <w:i/>
                <w:color w:val="auto"/>
                <w:sz w:val="22"/>
                <w:szCs w:val="22"/>
              </w:rPr>
              <w:t>građanski odgoj)</w:t>
            </w:r>
          </w:p>
          <w:p w:rsidR="001728B6" w:rsidRPr="00416428" w:rsidRDefault="001728B6" w:rsidP="005B6578">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lastRenderedPageBreak/>
              <w:t>( zdravstveni odgoj)</w:t>
            </w:r>
          </w:p>
          <w:p w:rsidR="001728B6" w:rsidRPr="00416428" w:rsidRDefault="001728B6" w:rsidP="00C93AE6">
            <w:pPr>
              <w:numPr>
                <w:ilvl w:val="0"/>
                <w:numId w:val="42"/>
              </w:numPr>
              <w:ind w:hanging="360"/>
              <w:contextualSpacing/>
              <w:rPr>
                <w:i/>
                <w:color w:val="auto"/>
                <w:sz w:val="22"/>
                <w:szCs w:val="22"/>
              </w:rPr>
            </w:pPr>
            <w:r w:rsidRPr="00416428">
              <w:rPr>
                <w:rFonts w:ascii="Times New Roman" w:eastAsia="Times New Roman" w:hAnsi="Times New Roman" w:cs="Times New Roman"/>
                <w:i/>
                <w:color w:val="auto"/>
                <w:sz w:val="22"/>
                <w:szCs w:val="22"/>
              </w:rPr>
              <w:t xml:space="preserve">jednodnevni </w:t>
            </w:r>
            <w:r w:rsidR="00AC7D5E">
              <w:rPr>
                <w:rFonts w:ascii="Times New Roman" w:eastAsia="Times New Roman" w:hAnsi="Times New Roman" w:cs="Times New Roman"/>
                <w:i/>
                <w:color w:val="auto"/>
                <w:sz w:val="22"/>
                <w:szCs w:val="22"/>
              </w:rPr>
              <w:t>i</w:t>
            </w:r>
            <w:r w:rsidRPr="00416428">
              <w:rPr>
                <w:rFonts w:ascii="Times New Roman" w:eastAsia="Times New Roman" w:hAnsi="Times New Roman" w:cs="Times New Roman"/>
                <w:i/>
                <w:color w:val="auto"/>
                <w:sz w:val="22"/>
                <w:szCs w:val="22"/>
              </w:rPr>
              <w:t>zlet- Ogulin- Posjet Zagrebu i odlazak na kazališnu predstavu</w:t>
            </w:r>
          </w:p>
          <w:p w:rsidR="001728B6" w:rsidRPr="00416428" w:rsidRDefault="001728B6" w:rsidP="005B6578">
            <w:pPr>
              <w:ind w:left="720"/>
              <w:rPr>
                <w:rFonts w:ascii="Times New Roman" w:eastAsia="Times New Roman" w:hAnsi="Times New Roman" w:cs="Times New Roman"/>
                <w:color w:val="auto"/>
                <w:sz w:val="22"/>
                <w:szCs w:val="22"/>
              </w:rPr>
            </w:pPr>
          </w:p>
          <w:p w:rsidR="001728B6" w:rsidRPr="00416428" w:rsidRDefault="001728B6" w:rsidP="005B6578">
            <w:pPr>
              <w:ind w:left="720"/>
              <w:rPr>
                <w:rFonts w:ascii="Times New Roman" w:eastAsia="Times New Roman" w:hAnsi="Times New Roman" w:cs="Times New Roman"/>
                <w:color w:val="auto"/>
                <w:sz w:val="22"/>
                <w:szCs w:val="22"/>
              </w:rPr>
            </w:pPr>
          </w:p>
          <w:p w:rsidR="001728B6" w:rsidRPr="00416428" w:rsidRDefault="001728B6" w:rsidP="005B6578">
            <w:pPr>
              <w:ind w:left="720"/>
              <w:rPr>
                <w:rFonts w:ascii="Times New Roman" w:eastAsia="Times New Roman" w:hAnsi="Times New Roman" w:cs="Times New Roman"/>
                <w:color w:val="auto"/>
                <w:sz w:val="22"/>
                <w:szCs w:val="22"/>
              </w:rPr>
            </w:pPr>
          </w:p>
          <w:p w:rsidR="001728B6" w:rsidRPr="00416428" w:rsidRDefault="001728B6" w:rsidP="005B6578">
            <w:pPr>
              <w:ind w:left="720"/>
              <w:rPr>
                <w:rFonts w:ascii="Times New Roman" w:eastAsia="Times New Roman" w:hAnsi="Times New Roman" w:cs="Times New Roman"/>
                <w:color w:val="auto"/>
                <w:sz w:val="22"/>
                <w:szCs w:val="22"/>
              </w:rPr>
            </w:pPr>
          </w:p>
          <w:p w:rsidR="001728B6" w:rsidRPr="00416428" w:rsidRDefault="001728B6" w:rsidP="005B6578">
            <w:pPr>
              <w:rPr>
                <w:rFonts w:ascii="Times New Roman" w:eastAsia="Times New Roman" w:hAnsi="Times New Roman" w:cs="Times New Roman"/>
                <w:color w:val="auto"/>
                <w:sz w:val="22"/>
                <w:szCs w:val="22"/>
              </w:rPr>
            </w:pPr>
          </w:p>
          <w:p w:rsidR="001728B6" w:rsidRPr="00416428" w:rsidRDefault="001728B6" w:rsidP="005B6578">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1728B6" w:rsidRPr="00416428" w:rsidRDefault="001728B6" w:rsidP="005B6578">
            <w:pPr>
              <w:widowControl w:val="0"/>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tc>
      </w:tr>
    </w:tbl>
    <w:p w:rsidR="001728B6" w:rsidRPr="00416428" w:rsidRDefault="001728B6">
      <w:pPr>
        <w:widowControl w:val="0"/>
        <w:spacing w:line="276" w:lineRule="auto"/>
        <w:rPr>
          <w:rFonts w:ascii="Times New Roman" w:eastAsia="Times New Roman" w:hAnsi="Times New Roman" w:cs="Times New Roman"/>
          <w:color w:val="auto"/>
          <w:sz w:val="22"/>
          <w:szCs w:val="22"/>
        </w:rPr>
      </w:pPr>
    </w:p>
    <w:p w:rsidR="001728B6" w:rsidRPr="00416428" w:rsidRDefault="001728B6">
      <w:pPr>
        <w:widowControl w:val="0"/>
        <w:spacing w:line="276" w:lineRule="auto"/>
        <w:rPr>
          <w:rFonts w:ascii="Times New Roman" w:eastAsia="Times New Roman" w:hAnsi="Times New Roman" w:cs="Times New Roman"/>
          <w:color w:val="auto"/>
          <w:sz w:val="22"/>
          <w:szCs w:val="22"/>
        </w:rPr>
      </w:pPr>
    </w:p>
    <w:p w:rsidR="001728B6" w:rsidRPr="00416428" w:rsidRDefault="001728B6">
      <w:pPr>
        <w:widowControl w:val="0"/>
        <w:spacing w:line="276" w:lineRule="auto"/>
        <w:rPr>
          <w:rFonts w:ascii="Times New Roman" w:eastAsia="Times New Roman" w:hAnsi="Times New Roman" w:cs="Times New Roman"/>
          <w:color w:val="auto"/>
          <w:sz w:val="22"/>
          <w:szCs w:val="22"/>
        </w:rPr>
      </w:pPr>
    </w:p>
    <w:p w:rsidR="001728B6" w:rsidRPr="00416428" w:rsidRDefault="001728B6">
      <w:pPr>
        <w:widowControl w:val="0"/>
        <w:spacing w:line="276" w:lineRule="auto"/>
        <w:rPr>
          <w:rFonts w:ascii="Times New Roman" w:eastAsia="Times New Roman" w:hAnsi="Times New Roman" w:cs="Times New Roman"/>
          <w:color w:val="auto"/>
          <w:sz w:val="22"/>
          <w:szCs w:val="22"/>
        </w:rPr>
      </w:pPr>
    </w:p>
    <w:p w:rsidR="001728B6" w:rsidRPr="00416428" w:rsidRDefault="001728B6">
      <w:pPr>
        <w:widowControl w:val="0"/>
        <w:spacing w:line="276" w:lineRule="auto"/>
        <w:rPr>
          <w:rFonts w:ascii="Times New Roman" w:eastAsia="Times New Roman" w:hAnsi="Times New Roman" w:cs="Times New Roman"/>
          <w:color w:val="auto"/>
          <w:sz w:val="22"/>
          <w:szCs w:val="22"/>
        </w:rPr>
        <w:sectPr w:rsidR="001728B6" w:rsidRPr="00416428" w:rsidSect="00170CD7">
          <w:pgSz w:w="16840" w:h="11907" w:orient="landscape"/>
          <w:pgMar w:top="1140" w:right="1140" w:bottom="1559" w:left="1412" w:header="0" w:footer="720" w:gutter="0"/>
          <w:cols w:space="720"/>
        </w:sectPr>
      </w:pPr>
    </w:p>
    <w:p w:rsidR="000E1BA2" w:rsidRPr="00416428" w:rsidRDefault="000E1BA2">
      <w:pPr>
        <w:widowControl w:val="0"/>
        <w:spacing w:line="276" w:lineRule="auto"/>
        <w:rPr>
          <w:rFonts w:ascii="Times New Roman" w:eastAsia="Times New Roman" w:hAnsi="Times New Roman" w:cs="Times New Roman"/>
          <w:color w:val="auto"/>
          <w:sz w:val="22"/>
          <w:szCs w:val="22"/>
        </w:rPr>
      </w:pPr>
      <w:bookmarkStart w:id="3" w:name="_3q62z3yh7os8" w:colFirst="0" w:colLast="0"/>
      <w:bookmarkEnd w:id="3"/>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4.4. PLAN  IZBORNE NASTAVE  U ŠKOLI</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bl>
      <w:tblPr>
        <w:tblStyle w:val="af"/>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1280"/>
        <w:gridCol w:w="710"/>
        <w:gridCol w:w="1280"/>
        <w:gridCol w:w="2128"/>
        <w:gridCol w:w="997"/>
        <w:gridCol w:w="1417"/>
      </w:tblGrid>
      <w:tr w:rsidR="00416428" w:rsidRPr="00416428" w:rsidTr="00112809">
        <w:tc>
          <w:tcPr>
            <w:tcW w:w="193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PROGRAM</w:t>
            </w:r>
          </w:p>
        </w:tc>
        <w:tc>
          <w:tcPr>
            <w:tcW w:w="128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w:t>
            </w:r>
          </w:p>
        </w:tc>
        <w:tc>
          <w:tcPr>
            <w:tcW w:w="7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 UČ.</w:t>
            </w:r>
          </w:p>
        </w:tc>
        <w:tc>
          <w:tcPr>
            <w:tcW w:w="128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w:t>
            </w:r>
          </w:p>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GRUPA</w:t>
            </w:r>
          </w:p>
        </w:tc>
        <w:tc>
          <w:tcPr>
            <w:tcW w:w="2128"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IZVRŠITELJ</w:t>
            </w:r>
          </w:p>
        </w:tc>
        <w:tc>
          <w:tcPr>
            <w:tcW w:w="997"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TJEDNO</w:t>
            </w:r>
          </w:p>
        </w:tc>
        <w:tc>
          <w:tcPr>
            <w:tcW w:w="1417"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GODIŠ.</w:t>
            </w:r>
          </w:p>
        </w:tc>
      </w:tr>
      <w:tr w:rsidR="00416428" w:rsidRPr="00416428" w:rsidTr="00112809">
        <w:tc>
          <w:tcPr>
            <w:tcW w:w="193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Vjeronauk</w:t>
            </w:r>
          </w:p>
        </w:tc>
        <w:tc>
          <w:tcPr>
            <w:tcW w:w="128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w:t>
            </w:r>
          </w:p>
        </w:tc>
        <w:tc>
          <w:tcPr>
            <w:tcW w:w="7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317</w:t>
            </w:r>
          </w:p>
        </w:tc>
        <w:tc>
          <w:tcPr>
            <w:tcW w:w="128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25</w:t>
            </w:r>
          </w:p>
        </w:tc>
        <w:tc>
          <w:tcPr>
            <w:tcW w:w="2128" w:type="dxa"/>
            <w:vAlign w:val="center"/>
          </w:tcPr>
          <w:p w:rsidR="000E1BA2" w:rsidRPr="00416428" w:rsidRDefault="004855DB" w:rsidP="00112809">
            <w:pPr>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Zubalj</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Milušić</w:t>
            </w:r>
            <w:proofErr w:type="spellEnd"/>
            <w:r w:rsidRPr="00416428">
              <w:rPr>
                <w:rFonts w:ascii="Times New Roman" w:eastAsia="Times New Roman" w:hAnsi="Times New Roman" w:cs="Times New Roman"/>
                <w:color w:val="auto"/>
                <w:sz w:val="22"/>
                <w:szCs w:val="22"/>
              </w:rPr>
              <w:t>, Perković</w:t>
            </w:r>
          </w:p>
        </w:tc>
        <w:tc>
          <w:tcPr>
            <w:tcW w:w="997"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417"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112809">
        <w:tc>
          <w:tcPr>
            <w:tcW w:w="193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Njemački jezik</w:t>
            </w:r>
          </w:p>
        </w:tc>
        <w:tc>
          <w:tcPr>
            <w:tcW w:w="128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4.-8.</w:t>
            </w:r>
          </w:p>
        </w:tc>
        <w:tc>
          <w:tcPr>
            <w:tcW w:w="7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86</w:t>
            </w:r>
          </w:p>
        </w:tc>
        <w:tc>
          <w:tcPr>
            <w:tcW w:w="128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2128"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Šegota</w:t>
            </w:r>
          </w:p>
        </w:tc>
        <w:tc>
          <w:tcPr>
            <w:tcW w:w="997"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417"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112809">
        <w:tc>
          <w:tcPr>
            <w:tcW w:w="193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Informatika</w:t>
            </w:r>
          </w:p>
        </w:tc>
        <w:tc>
          <w:tcPr>
            <w:tcW w:w="128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5.-8.</w:t>
            </w:r>
          </w:p>
        </w:tc>
        <w:tc>
          <w:tcPr>
            <w:tcW w:w="7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281</w:t>
            </w:r>
          </w:p>
        </w:tc>
        <w:tc>
          <w:tcPr>
            <w:tcW w:w="128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2128" w:type="dxa"/>
            <w:vAlign w:val="center"/>
          </w:tcPr>
          <w:p w:rsidR="000E1BA2" w:rsidRPr="00416428" w:rsidRDefault="004855DB" w:rsidP="00112809">
            <w:pPr>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Adžić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Turk</w:t>
            </w:r>
            <w:proofErr w:type="spellEnd"/>
            <w:r w:rsidRPr="00416428">
              <w:rPr>
                <w:rFonts w:ascii="Times New Roman" w:eastAsia="Times New Roman" w:hAnsi="Times New Roman" w:cs="Times New Roman"/>
                <w:color w:val="auto"/>
                <w:sz w:val="22"/>
                <w:szCs w:val="22"/>
              </w:rPr>
              <w:t>,</w:t>
            </w:r>
          </w:p>
        </w:tc>
        <w:tc>
          <w:tcPr>
            <w:tcW w:w="997"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417"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112809">
        <w:trPr>
          <w:trHeight w:val="340"/>
        </w:trPr>
        <w:tc>
          <w:tcPr>
            <w:tcW w:w="1935"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Talijanski jezik</w:t>
            </w:r>
          </w:p>
        </w:tc>
        <w:tc>
          <w:tcPr>
            <w:tcW w:w="128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4.-8.</w:t>
            </w:r>
          </w:p>
        </w:tc>
        <w:tc>
          <w:tcPr>
            <w:tcW w:w="71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186</w:t>
            </w:r>
          </w:p>
        </w:tc>
        <w:tc>
          <w:tcPr>
            <w:tcW w:w="128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w:t>
            </w:r>
          </w:p>
        </w:tc>
        <w:tc>
          <w:tcPr>
            <w:tcW w:w="2128"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Vidaković, Mihaljević</w:t>
            </w:r>
          </w:p>
        </w:tc>
        <w:tc>
          <w:tcPr>
            <w:tcW w:w="997"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417"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112809">
        <w:trPr>
          <w:trHeight w:val="340"/>
        </w:trPr>
        <w:tc>
          <w:tcPr>
            <w:tcW w:w="1935"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Vjeronauk</w:t>
            </w:r>
          </w:p>
        </w:tc>
        <w:tc>
          <w:tcPr>
            <w:tcW w:w="128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w:t>
            </w:r>
          </w:p>
        </w:tc>
        <w:tc>
          <w:tcPr>
            <w:tcW w:w="71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28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2128"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Đikić</w:t>
            </w:r>
          </w:p>
        </w:tc>
        <w:tc>
          <w:tcPr>
            <w:tcW w:w="997"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417"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112809">
        <w:trPr>
          <w:trHeight w:val="340"/>
        </w:trPr>
        <w:tc>
          <w:tcPr>
            <w:tcW w:w="1935"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Albanski jezik</w:t>
            </w:r>
          </w:p>
        </w:tc>
        <w:tc>
          <w:tcPr>
            <w:tcW w:w="128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w:t>
            </w:r>
          </w:p>
        </w:tc>
        <w:tc>
          <w:tcPr>
            <w:tcW w:w="71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28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2128"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Sahatciu</w:t>
            </w:r>
            <w:proofErr w:type="spellEnd"/>
          </w:p>
        </w:tc>
        <w:tc>
          <w:tcPr>
            <w:tcW w:w="997"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417"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r>
      <w:tr w:rsidR="00416428" w:rsidRPr="00416428" w:rsidTr="00112809">
        <w:trPr>
          <w:trHeight w:val="340"/>
        </w:trPr>
        <w:tc>
          <w:tcPr>
            <w:tcW w:w="1935"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Ruski jezik</w:t>
            </w:r>
          </w:p>
        </w:tc>
        <w:tc>
          <w:tcPr>
            <w:tcW w:w="128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w:t>
            </w:r>
          </w:p>
        </w:tc>
        <w:tc>
          <w:tcPr>
            <w:tcW w:w="71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280"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2128" w:type="dxa"/>
            <w:vAlign w:val="center"/>
          </w:tcPr>
          <w:p w:rsidR="000E1BA2" w:rsidRPr="00416428" w:rsidRDefault="000E1BA2" w:rsidP="00112809">
            <w:pPr>
              <w:ind w:left="108"/>
              <w:jc w:val="center"/>
              <w:rPr>
                <w:rFonts w:ascii="Times New Roman" w:eastAsia="Times New Roman" w:hAnsi="Times New Roman" w:cs="Times New Roman"/>
                <w:color w:val="auto"/>
                <w:sz w:val="22"/>
                <w:szCs w:val="22"/>
              </w:rPr>
            </w:pPr>
          </w:p>
        </w:tc>
        <w:tc>
          <w:tcPr>
            <w:tcW w:w="997"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417" w:type="dxa"/>
            <w:vAlign w:val="center"/>
          </w:tcPr>
          <w:p w:rsidR="000E1BA2" w:rsidRPr="00416428" w:rsidRDefault="004855DB" w:rsidP="00112809">
            <w:pPr>
              <w:ind w:left="108"/>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175</w:t>
            </w:r>
          </w:p>
        </w:tc>
      </w:tr>
    </w:tbl>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4.3.1</w:t>
      </w:r>
    </w:p>
    <w:p w:rsidR="000E1BA2" w:rsidRPr="00416428" w:rsidRDefault="004855DB">
      <w:pPr>
        <w:ind w:firstLine="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Nastava učenja albanskog jezika i kulture  za učenike albanske nacionalne manjine po modelu “C”. Odobrenjem Ministarstva znanosti, obrazovanja i sporta u Osnovnoj školi Nikola Tesla   provodi se   učenje  albanskoga jezika i kulture za učenike albanske nacionalne manjine po Modelu “C”. </w:t>
      </w:r>
    </w:p>
    <w:p w:rsidR="000E1BA2" w:rsidRPr="00416428" w:rsidRDefault="004855DB">
      <w:pPr>
        <w:ind w:firstLine="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Provođenje nastave sukladno je nastavnom planu i programu odobrenom od Ministarstva znanosti, </w:t>
      </w:r>
      <w:r w:rsidR="00AC7D5E" w:rsidRPr="00416428">
        <w:rPr>
          <w:rFonts w:ascii="Times New Roman" w:eastAsia="Times New Roman" w:hAnsi="Times New Roman" w:cs="Times New Roman"/>
          <w:color w:val="auto"/>
          <w:sz w:val="22"/>
          <w:szCs w:val="22"/>
        </w:rPr>
        <w:t>obrazovanja</w:t>
      </w:r>
      <w:r w:rsidR="00AC7D5E">
        <w:rPr>
          <w:rFonts w:ascii="Times New Roman" w:eastAsia="Times New Roman" w:hAnsi="Times New Roman" w:cs="Times New Roman"/>
          <w:color w:val="auto"/>
          <w:sz w:val="22"/>
          <w:szCs w:val="22"/>
        </w:rPr>
        <w:t xml:space="preserve"> i s</w:t>
      </w:r>
      <w:r w:rsidRPr="00416428">
        <w:rPr>
          <w:rFonts w:ascii="Times New Roman" w:eastAsia="Times New Roman" w:hAnsi="Times New Roman" w:cs="Times New Roman"/>
          <w:color w:val="auto"/>
          <w:sz w:val="22"/>
          <w:szCs w:val="22"/>
        </w:rPr>
        <w:t>porta. Program obuhvaća nastavu iz jezika i književnosti nacionalne manjine povijesti, zemljopisa, glazbene i likovne kulture. Nastavu pohađaju zainteresirani učenici iz osnovnih škola naše Županije. S obzirom na uzrast od prvog do osmog razreda, nastavni se proces odvija poput rada u kombiniranom odjelu.</w:t>
      </w:r>
    </w:p>
    <w:p w:rsidR="000E1BA2" w:rsidRPr="00416428" w:rsidRDefault="004855DB">
      <w:pPr>
        <w:ind w:firstLine="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Odobrenjem Ministarstva znanosti, obrazovanja i sporta odobreno je provođenje učenja ruskog jezika po Modelu “C”. Nakon okončanja natječajnog postupka i zapošljavanja učitelja/</w:t>
      </w:r>
      <w:proofErr w:type="spellStart"/>
      <w:r w:rsidRPr="00416428">
        <w:rPr>
          <w:rFonts w:ascii="Times New Roman" w:eastAsia="Times New Roman" w:hAnsi="Times New Roman" w:cs="Times New Roman"/>
          <w:color w:val="auto"/>
          <w:sz w:val="22"/>
          <w:szCs w:val="22"/>
        </w:rPr>
        <w:t>ice</w:t>
      </w:r>
      <w:proofErr w:type="spellEnd"/>
      <w:r w:rsidRPr="00416428">
        <w:rPr>
          <w:rFonts w:ascii="Times New Roman" w:eastAsia="Times New Roman" w:hAnsi="Times New Roman" w:cs="Times New Roman"/>
          <w:color w:val="auto"/>
          <w:sz w:val="22"/>
          <w:szCs w:val="22"/>
        </w:rPr>
        <w:t xml:space="preserve"> započeti će rad za zainteresirane učenike.</w:t>
      </w: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4.5. UČENICI S TEŠKOĆAMA U RAZVOJU</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keepNext/>
        <w:ind w:left="36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PRILAGOĐENI PROGRAM</w:t>
      </w:r>
    </w:p>
    <w:p w:rsidR="000E1BA2" w:rsidRPr="00416428" w:rsidRDefault="000E1BA2">
      <w:pPr>
        <w:rPr>
          <w:rFonts w:ascii="Times New Roman" w:eastAsia="Times New Roman" w:hAnsi="Times New Roman" w:cs="Times New Roman"/>
          <w:color w:val="auto"/>
          <w:sz w:val="22"/>
          <w:szCs w:val="22"/>
        </w:rPr>
      </w:pPr>
    </w:p>
    <w:tbl>
      <w:tblPr>
        <w:tblStyle w:val="af0"/>
        <w:tblW w:w="9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701"/>
        <w:gridCol w:w="3402"/>
        <w:gridCol w:w="3223"/>
      </w:tblGrid>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 UČ.</w:t>
            </w:r>
          </w:p>
        </w:tc>
        <w:tc>
          <w:tcPr>
            <w:tcW w:w="340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SURADNICI</w:t>
            </w:r>
          </w:p>
        </w:tc>
        <w:tc>
          <w:tcPr>
            <w:tcW w:w="3223"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MJESTO</w:t>
            </w:r>
          </w:p>
        </w:tc>
      </w:tr>
      <w:tr w:rsidR="00416428" w:rsidRPr="00416428" w:rsidTr="00112809">
        <w:trPr>
          <w:trHeight w:val="300"/>
        </w:trPr>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III.</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340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logoped, socijalni pedagog, edukacijski </w:t>
            </w:r>
            <w:proofErr w:type="spellStart"/>
            <w:r w:rsidRPr="00416428">
              <w:rPr>
                <w:rFonts w:ascii="Times New Roman" w:eastAsia="Times New Roman" w:hAnsi="Times New Roman" w:cs="Times New Roman"/>
                <w:color w:val="auto"/>
                <w:sz w:val="22"/>
                <w:szCs w:val="22"/>
              </w:rPr>
              <w:t>rehabilitator</w:t>
            </w:r>
            <w:proofErr w:type="spellEnd"/>
          </w:p>
        </w:tc>
        <w:tc>
          <w:tcPr>
            <w:tcW w:w="3223"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OŠ </w:t>
            </w:r>
            <w:proofErr w:type="spellStart"/>
            <w:r w:rsidRPr="00416428">
              <w:rPr>
                <w:rFonts w:ascii="Times New Roman" w:eastAsia="Times New Roman" w:hAnsi="Times New Roman" w:cs="Times New Roman"/>
                <w:color w:val="auto"/>
                <w:sz w:val="22"/>
                <w:szCs w:val="22"/>
              </w:rPr>
              <w:t>V.Gortan</w:t>
            </w:r>
            <w:proofErr w:type="spellEnd"/>
            <w:r w:rsidRPr="00416428">
              <w:rPr>
                <w:rFonts w:ascii="Times New Roman" w:eastAsia="Times New Roman" w:hAnsi="Times New Roman" w:cs="Times New Roman"/>
                <w:color w:val="auto"/>
                <w:sz w:val="22"/>
                <w:szCs w:val="22"/>
              </w:rPr>
              <w:t xml:space="preserve">, OŠ </w:t>
            </w:r>
            <w:proofErr w:type="spellStart"/>
            <w:r w:rsidRPr="00416428">
              <w:rPr>
                <w:rFonts w:ascii="Times New Roman" w:eastAsia="Times New Roman" w:hAnsi="Times New Roman" w:cs="Times New Roman"/>
                <w:color w:val="auto"/>
                <w:sz w:val="22"/>
                <w:szCs w:val="22"/>
              </w:rPr>
              <w:t>F.Franković</w:t>
            </w:r>
            <w:proofErr w:type="spellEnd"/>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340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tifopedagog</w:t>
            </w:r>
            <w:proofErr w:type="spellEnd"/>
          </w:p>
        </w:tc>
        <w:tc>
          <w:tcPr>
            <w:tcW w:w="3223"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OŠ Pećine</w:t>
            </w:r>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340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logoped, socijalni pedagog, edukacijski </w:t>
            </w:r>
            <w:proofErr w:type="spellStart"/>
            <w:r w:rsidRPr="00416428">
              <w:rPr>
                <w:rFonts w:ascii="Times New Roman" w:eastAsia="Times New Roman" w:hAnsi="Times New Roman" w:cs="Times New Roman"/>
                <w:color w:val="auto"/>
                <w:sz w:val="22"/>
                <w:szCs w:val="22"/>
              </w:rPr>
              <w:t>rehabilitator</w:t>
            </w:r>
            <w:proofErr w:type="spellEnd"/>
          </w:p>
        </w:tc>
        <w:tc>
          <w:tcPr>
            <w:tcW w:w="3223"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OŠ </w:t>
            </w:r>
            <w:proofErr w:type="spellStart"/>
            <w:r w:rsidRPr="00416428">
              <w:rPr>
                <w:rFonts w:ascii="Times New Roman" w:eastAsia="Times New Roman" w:hAnsi="Times New Roman" w:cs="Times New Roman"/>
                <w:color w:val="auto"/>
                <w:sz w:val="22"/>
                <w:szCs w:val="22"/>
              </w:rPr>
              <w:t>V.Gortan</w:t>
            </w:r>
            <w:proofErr w:type="spellEnd"/>
            <w:r w:rsidRPr="00416428">
              <w:rPr>
                <w:rFonts w:ascii="Times New Roman" w:eastAsia="Times New Roman" w:hAnsi="Times New Roman" w:cs="Times New Roman"/>
                <w:color w:val="auto"/>
                <w:sz w:val="22"/>
                <w:szCs w:val="22"/>
              </w:rPr>
              <w:t xml:space="preserve">, OŠ </w:t>
            </w:r>
            <w:proofErr w:type="spellStart"/>
            <w:r w:rsidRPr="00416428">
              <w:rPr>
                <w:rFonts w:ascii="Times New Roman" w:eastAsia="Times New Roman" w:hAnsi="Times New Roman" w:cs="Times New Roman"/>
                <w:color w:val="auto"/>
                <w:sz w:val="22"/>
                <w:szCs w:val="22"/>
              </w:rPr>
              <w:t>F.Franković</w:t>
            </w:r>
            <w:proofErr w:type="spellEnd"/>
            <w:r w:rsidRPr="00416428">
              <w:rPr>
                <w:rFonts w:ascii="Times New Roman" w:eastAsia="Times New Roman" w:hAnsi="Times New Roman" w:cs="Times New Roman"/>
                <w:color w:val="auto"/>
                <w:sz w:val="22"/>
                <w:szCs w:val="22"/>
              </w:rPr>
              <w:t>, Centar za odgoj i obrazovanje</w:t>
            </w:r>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340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logoped</w:t>
            </w:r>
          </w:p>
        </w:tc>
        <w:tc>
          <w:tcPr>
            <w:tcW w:w="3223"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OŠ </w:t>
            </w:r>
            <w:proofErr w:type="spellStart"/>
            <w:r w:rsidRPr="00416428">
              <w:rPr>
                <w:rFonts w:ascii="Times New Roman" w:eastAsia="Times New Roman" w:hAnsi="Times New Roman" w:cs="Times New Roman"/>
                <w:color w:val="auto"/>
                <w:sz w:val="22"/>
                <w:szCs w:val="22"/>
              </w:rPr>
              <w:t>V.Gortan</w:t>
            </w:r>
            <w:proofErr w:type="spellEnd"/>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keepNext/>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REDOVNI PROGRAM S INDIVIDUALIZIRANIM PRISTUPOM</w:t>
      </w:r>
    </w:p>
    <w:p w:rsidR="000E1BA2" w:rsidRPr="00416428" w:rsidRDefault="000E1BA2">
      <w:pPr>
        <w:rPr>
          <w:rFonts w:ascii="Times New Roman" w:eastAsia="Times New Roman" w:hAnsi="Times New Roman" w:cs="Times New Roman"/>
          <w:color w:val="auto"/>
          <w:sz w:val="22"/>
          <w:szCs w:val="22"/>
        </w:rPr>
      </w:pPr>
    </w:p>
    <w:tbl>
      <w:tblPr>
        <w:tblStyle w:val="af1"/>
        <w:tblW w:w="9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701"/>
        <w:gridCol w:w="2410"/>
        <w:gridCol w:w="4215"/>
      </w:tblGrid>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 UČ.</w:t>
            </w:r>
          </w:p>
        </w:tc>
        <w:tc>
          <w:tcPr>
            <w:tcW w:w="24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SURADNICI</w:t>
            </w:r>
          </w:p>
        </w:tc>
        <w:tc>
          <w:tcPr>
            <w:tcW w:w="421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MJESTO</w:t>
            </w:r>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24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logoped, </w:t>
            </w:r>
            <w:proofErr w:type="spellStart"/>
            <w:r w:rsidRPr="00416428">
              <w:rPr>
                <w:rFonts w:ascii="Times New Roman" w:eastAsia="Times New Roman" w:hAnsi="Times New Roman" w:cs="Times New Roman"/>
                <w:color w:val="auto"/>
                <w:sz w:val="22"/>
                <w:szCs w:val="22"/>
              </w:rPr>
              <w:t>soc.pedagog</w:t>
            </w:r>
            <w:proofErr w:type="spellEnd"/>
            <w:r w:rsidRPr="00416428">
              <w:rPr>
                <w:rFonts w:ascii="Times New Roman" w:eastAsia="Times New Roman" w:hAnsi="Times New Roman" w:cs="Times New Roman"/>
                <w:color w:val="auto"/>
                <w:sz w:val="22"/>
                <w:szCs w:val="22"/>
              </w:rPr>
              <w:t>, psiholog</w:t>
            </w:r>
          </w:p>
        </w:tc>
        <w:tc>
          <w:tcPr>
            <w:tcW w:w="421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OŠ V. Gortan, OŠ </w:t>
            </w:r>
            <w:proofErr w:type="spellStart"/>
            <w:r w:rsidRPr="00416428">
              <w:rPr>
                <w:rFonts w:ascii="Times New Roman" w:eastAsia="Times New Roman" w:hAnsi="Times New Roman" w:cs="Times New Roman"/>
                <w:color w:val="auto"/>
                <w:sz w:val="22"/>
                <w:szCs w:val="22"/>
              </w:rPr>
              <w:t>F.Franković</w:t>
            </w:r>
            <w:proofErr w:type="spellEnd"/>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24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logoped</w:t>
            </w:r>
          </w:p>
        </w:tc>
        <w:tc>
          <w:tcPr>
            <w:tcW w:w="421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OŠ V. Gortan</w:t>
            </w:r>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III.</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24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logoped</w:t>
            </w:r>
          </w:p>
        </w:tc>
        <w:tc>
          <w:tcPr>
            <w:tcW w:w="421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OŠ V. Gortan</w:t>
            </w:r>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IV.</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24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logoped</w:t>
            </w:r>
          </w:p>
        </w:tc>
        <w:tc>
          <w:tcPr>
            <w:tcW w:w="421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OŠ V. Gortan</w:t>
            </w:r>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24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logoped, </w:t>
            </w:r>
            <w:proofErr w:type="spellStart"/>
            <w:r w:rsidRPr="00416428">
              <w:rPr>
                <w:rFonts w:ascii="Times New Roman" w:eastAsia="Times New Roman" w:hAnsi="Times New Roman" w:cs="Times New Roman"/>
                <w:color w:val="auto"/>
                <w:sz w:val="22"/>
                <w:szCs w:val="22"/>
              </w:rPr>
              <w:t>soc</w:t>
            </w:r>
            <w:proofErr w:type="spellEnd"/>
            <w:r w:rsidRPr="00416428">
              <w:rPr>
                <w:rFonts w:ascii="Times New Roman" w:eastAsia="Times New Roman" w:hAnsi="Times New Roman" w:cs="Times New Roman"/>
                <w:color w:val="auto"/>
                <w:sz w:val="22"/>
                <w:szCs w:val="22"/>
              </w:rPr>
              <w:t>. pedagog</w:t>
            </w:r>
          </w:p>
        </w:tc>
        <w:tc>
          <w:tcPr>
            <w:tcW w:w="421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OŠ V. Gortan, OŠ </w:t>
            </w:r>
            <w:proofErr w:type="spellStart"/>
            <w:r w:rsidRPr="00416428">
              <w:rPr>
                <w:rFonts w:ascii="Times New Roman" w:eastAsia="Times New Roman" w:hAnsi="Times New Roman" w:cs="Times New Roman"/>
                <w:color w:val="auto"/>
                <w:sz w:val="22"/>
                <w:szCs w:val="22"/>
              </w:rPr>
              <w:t>F.Franković</w:t>
            </w:r>
            <w:proofErr w:type="spellEnd"/>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24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logoped, </w:t>
            </w:r>
            <w:proofErr w:type="spellStart"/>
            <w:r w:rsidRPr="00416428">
              <w:rPr>
                <w:rFonts w:ascii="Times New Roman" w:eastAsia="Times New Roman" w:hAnsi="Times New Roman" w:cs="Times New Roman"/>
                <w:color w:val="auto"/>
                <w:sz w:val="22"/>
                <w:szCs w:val="22"/>
              </w:rPr>
              <w:t>soc</w:t>
            </w:r>
            <w:proofErr w:type="spellEnd"/>
            <w:r w:rsidRPr="00416428">
              <w:rPr>
                <w:rFonts w:ascii="Times New Roman" w:eastAsia="Times New Roman" w:hAnsi="Times New Roman" w:cs="Times New Roman"/>
                <w:color w:val="auto"/>
                <w:sz w:val="22"/>
                <w:szCs w:val="22"/>
              </w:rPr>
              <w:t>. pedagog</w:t>
            </w:r>
          </w:p>
        </w:tc>
        <w:tc>
          <w:tcPr>
            <w:tcW w:w="421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OŠ V. Gortan, OŠ F. </w:t>
            </w:r>
            <w:proofErr w:type="spellStart"/>
            <w:r w:rsidRPr="00416428">
              <w:rPr>
                <w:rFonts w:ascii="Times New Roman" w:eastAsia="Times New Roman" w:hAnsi="Times New Roman" w:cs="Times New Roman"/>
                <w:color w:val="auto"/>
                <w:sz w:val="22"/>
                <w:szCs w:val="22"/>
              </w:rPr>
              <w:t>Franković</w:t>
            </w:r>
            <w:proofErr w:type="spellEnd"/>
          </w:p>
          <w:p w:rsidR="000E1BA2" w:rsidRPr="00416428" w:rsidRDefault="000E1BA2" w:rsidP="00112809">
            <w:pPr>
              <w:jc w:val="center"/>
              <w:rPr>
                <w:rFonts w:ascii="Times New Roman" w:eastAsia="Times New Roman" w:hAnsi="Times New Roman" w:cs="Times New Roman"/>
                <w:color w:val="auto"/>
                <w:sz w:val="22"/>
                <w:szCs w:val="22"/>
              </w:rPr>
            </w:pPr>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24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logoped</w:t>
            </w:r>
          </w:p>
          <w:p w:rsidR="000E1BA2" w:rsidRPr="00416428" w:rsidRDefault="000E1BA2" w:rsidP="00112809">
            <w:pPr>
              <w:jc w:val="center"/>
              <w:rPr>
                <w:rFonts w:ascii="Times New Roman" w:eastAsia="Times New Roman" w:hAnsi="Times New Roman" w:cs="Times New Roman"/>
                <w:color w:val="auto"/>
                <w:sz w:val="22"/>
                <w:szCs w:val="22"/>
              </w:rPr>
            </w:pPr>
          </w:p>
        </w:tc>
        <w:tc>
          <w:tcPr>
            <w:tcW w:w="421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OŠ V. Gortan</w:t>
            </w:r>
          </w:p>
          <w:p w:rsidR="000E1BA2" w:rsidRPr="00416428" w:rsidRDefault="000E1BA2" w:rsidP="00112809">
            <w:pPr>
              <w:jc w:val="center"/>
              <w:rPr>
                <w:rFonts w:ascii="Times New Roman" w:eastAsia="Times New Roman" w:hAnsi="Times New Roman" w:cs="Times New Roman"/>
                <w:color w:val="auto"/>
                <w:sz w:val="22"/>
                <w:szCs w:val="22"/>
              </w:rPr>
            </w:pPr>
          </w:p>
        </w:tc>
      </w:tr>
      <w:tr w:rsidR="00416428" w:rsidRPr="00416428" w:rsidTr="00112809">
        <w:tc>
          <w:tcPr>
            <w:tcW w:w="1242"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w:t>
            </w:r>
          </w:p>
        </w:tc>
        <w:tc>
          <w:tcPr>
            <w:tcW w:w="1701"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2410"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logoped, </w:t>
            </w:r>
            <w:proofErr w:type="spellStart"/>
            <w:r w:rsidRPr="00416428">
              <w:rPr>
                <w:rFonts w:ascii="Times New Roman" w:eastAsia="Times New Roman" w:hAnsi="Times New Roman" w:cs="Times New Roman"/>
                <w:color w:val="auto"/>
                <w:sz w:val="22"/>
                <w:szCs w:val="22"/>
              </w:rPr>
              <w:t>soc</w:t>
            </w:r>
            <w:proofErr w:type="spellEnd"/>
            <w:r w:rsidRPr="00416428">
              <w:rPr>
                <w:rFonts w:ascii="Times New Roman" w:eastAsia="Times New Roman" w:hAnsi="Times New Roman" w:cs="Times New Roman"/>
                <w:color w:val="auto"/>
                <w:sz w:val="22"/>
                <w:szCs w:val="22"/>
              </w:rPr>
              <w:t>. pedagog</w:t>
            </w:r>
          </w:p>
        </w:tc>
        <w:tc>
          <w:tcPr>
            <w:tcW w:w="4215" w:type="dxa"/>
            <w:vAlign w:val="center"/>
          </w:tcPr>
          <w:p w:rsidR="000E1BA2" w:rsidRPr="00416428" w:rsidRDefault="004855DB" w:rsidP="00112809">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OŠ V. Gortan, OŠ F. </w:t>
            </w:r>
            <w:proofErr w:type="spellStart"/>
            <w:r w:rsidRPr="00416428">
              <w:rPr>
                <w:rFonts w:ascii="Times New Roman" w:eastAsia="Times New Roman" w:hAnsi="Times New Roman" w:cs="Times New Roman"/>
                <w:color w:val="auto"/>
                <w:sz w:val="22"/>
                <w:szCs w:val="22"/>
              </w:rPr>
              <w:t>Franković</w:t>
            </w:r>
            <w:proofErr w:type="spellEnd"/>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u w:val="single"/>
        </w:rPr>
        <w:t>STRATEGIJA AKTIVNOG UČENJA U MODELU "CJELODNEVNE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ind w:firstLine="54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Cjelodnevnim odgojno-obrazovnim radom obuhvaćeni su učenici 1.a, 1.b, 2.a, 2.b, 3.a, 3.b, 4.a i 4.b. Rad izvode dvije učiteljice koje dijele nastavne predmete prema osobnom afinitetu. U radu se izmjenjuju različite etape nastavnog procesa (novo gradivo, ponavljanje, vježbanje, provjeravanje), te ga izmjenjuju s organiziranim slobodnim vremenom učenika. U radu se primjenjuje najučinkovitije metode rada u kojima učenici aktivno </w:t>
      </w:r>
      <w:proofErr w:type="spellStart"/>
      <w:r w:rsidRPr="00416428">
        <w:rPr>
          <w:rFonts w:ascii="Times New Roman" w:eastAsia="Times New Roman" w:hAnsi="Times New Roman" w:cs="Times New Roman"/>
          <w:color w:val="auto"/>
          <w:sz w:val="22"/>
          <w:szCs w:val="22"/>
        </w:rPr>
        <w:t>sudjeluju.Uči</w:t>
      </w:r>
      <w:proofErr w:type="spellEnd"/>
      <w:r w:rsidRPr="00416428">
        <w:rPr>
          <w:rFonts w:ascii="Times New Roman" w:eastAsia="Times New Roman" w:hAnsi="Times New Roman" w:cs="Times New Roman"/>
          <w:color w:val="auto"/>
          <w:sz w:val="22"/>
          <w:szCs w:val="22"/>
        </w:rPr>
        <w:t xml:space="preserve"> se u učionici i izvan nje. </w:t>
      </w:r>
    </w:p>
    <w:p w:rsidR="000E1BA2" w:rsidRPr="00416428" w:rsidRDefault="000E1BA2">
      <w:pPr>
        <w:ind w:firstLine="540"/>
        <w:rPr>
          <w:rFonts w:ascii="Times New Roman" w:eastAsia="Times New Roman" w:hAnsi="Times New Roman" w:cs="Times New Roman"/>
          <w:color w:val="auto"/>
          <w:sz w:val="22"/>
          <w:szCs w:val="22"/>
        </w:rPr>
      </w:pPr>
    </w:p>
    <w:p w:rsidR="000E1BA2" w:rsidRPr="00416428" w:rsidRDefault="004855DB">
      <w:pPr>
        <w:ind w:firstLine="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u w:val="single"/>
        </w:rPr>
        <w:t>MEĐUNARODNA SURADNJA</w:t>
      </w:r>
    </w:p>
    <w:p w:rsidR="000E1BA2" w:rsidRPr="00416428" w:rsidRDefault="000E1BA2">
      <w:pPr>
        <w:jc w:val="both"/>
        <w:rPr>
          <w:rFonts w:ascii="Times New Roman" w:eastAsia="Times New Roman" w:hAnsi="Times New Roman" w:cs="Times New Roman"/>
          <w:color w:val="auto"/>
          <w:sz w:val="22"/>
          <w:szCs w:val="22"/>
        </w:rPr>
      </w:pPr>
    </w:p>
    <w:p w:rsidR="000E1BA2" w:rsidRPr="00416428" w:rsidRDefault="004855DB">
      <w:pPr>
        <w:ind w:firstLine="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u w:val="single"/>
        </w:rPr>
        <w:t>Republika Slovenija-</w:t>
      </w:r>
      <w:r w:rsidRPr="00416428">
        <w:rPr>
          <w:rFonts w:ascii="Times New Roman" w:eastAsia="Times New Roman" w:hAnsi="Times New Roman" w:cs="Times New Roman"/>
          <w:color w:val="auto"/>
          <w:sz w:val="22"/>
          <w:szCs w:val="22"/>
        </w:rPr>
        <w:t xml:space="preserve"> U </w:t>
      </w:r>
      <w:r w:rsidR="00AC7D5E" w:rsidRPr="00416428">
        <w:rPr>
          <w:rFonts w:ascii="Times New Roman" w:eastAsia="Times New Roman" w:hAnsi="Times New Roman" w:cs="Times New Roman"/>
          <w:color w:val="auto"/>
          <w:sz w:val="22"/>
          <w:szCs w:val="22"/>
        </w:rPr>
        <w:t>sklopu</w:t>
      </w:r>
      <w:r w:rsidRPr="00416428">
        <w:rPr>
          <w:rFonts w:ascii="Times New Roman" w:eastAsia="Times New Roman" w:hAnsi="Times New Roman" w:cs="Times New Roman"/>
          <w:color w:val="auto"/>
          <w:sz w:val="22"/>
          <w:szCs w:val="22"/>
        </w:rPr>
        <w:t xml:space="preserve"> završenog projekta „Rimski zid”,  započeli smo suradnju s OŠ „</w:t>
      </w:r>
      <w:proofErr w:type="spellStart"/>
      <w:r w:rsidRPr="00416428">
        <w:rPr>
          <w:rFonts w:ascii="Times New Roman" w:eastAsia="Times New Roman" w:hAnsi="Times New Roman" w:cs="Times New Roman"/>
          <w:color w:val="auto"/>
          <w:sz w:val="22"/>
          <w:szCs w:val="22"/>
        </w:rPr>
        <w:t>Preserje</w:t>
      </w:r>
      <w:proofErr w:type="spellEnd"/>
      <w:r w:rsidRPr="00416428">
        <w:rPr>
          <w:rFonts w:ascii="Times New Roman" w:eastAsia="Times New Roman" w:hAnsi="Times New Roman" w:cs="Times New Roman"/>
          <w:color w:val="auto"/>
          <w:sz w:val="22"/>
          <w:szCs w:val="22"/>
        </w:rPr>
        <w:t xml:space="preserve">” i OŠ </w:t>
      </w:r>
      <w:proofErr w:type="spellStart"/>
      <w:r w:rsidRPr="00416428">
        <w:rPr>
          <w:rFonts w:ascii="Times New Roman" w:eastAsia="Times New Roman" w:hAnsi="Times New Roman" w:cs="Times New Roman"/>
          <w:color w:val="auto"/>
          <w:sz w:val="22"/>
          <w:szCs w:val="22"/>
        </w:rPr>
        <w:t>Primoža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Trubara</w:t>
      </w:r>
      <w:proofErr w:type="spellEnd"/>
      <w:r w:rsidRPr="00416428">
        <w:rPr>
          <w:rFonts w:ascii="Times New Roman" w:eastAsia="Times New Roman" w:hAnsi="Times New Roman" w:cs="Times New Roman"/>
          <w:color w:val="auto"/>
          <w:sz w:val="22"/>
          <w:szCs w:val="22"/>
        </w:rPr>
        <w:t xml:space="preserve"> iz Velikih  </w:t>
      </w:r>
      <w:proofErr w:type="spellStart"/>
      <w:r w:rsidRPr="00416428">
        <w:rPr>
          <w:rFonts w:ascii="Times New Roman" w:eastAsia="Times New Roman" w:hAnsi="Times New Roman" w:cs="Times New Roman"/>
          <w:color w:val="auto"/>
          <w:sz w:val="22"/>
          <w:szCs w:val="22"/>
        </w:rPr>
        <w:t>Lašča</w:t>
      </w:r>
      <w:proofErr w:type="spellEnd"/>
      <w:r w:rsidRPr="00416428">
        <w:rPr>
          <w:rFonts w:ascii="Times New Roman" w:eastAsia="Times New Roman" w:hAnsi="Times New Roman" w:cs="Times New Roman"/>
          <w:color w:val="auto"/>
          <w:sz w:val="22"/>
          <w:szCs w:val="22"/>
        </w:rPr>
        <w:t xml:space="preserve">, Republika Slovenija. Suradnju smo nastavili na projektu „Nadareni”. Učenici iz OŠ </w:t>
      </w:r>
      <w:proofErr w:type="spellStart"/>
      <w:r w:rsidRPr="00416428">
        <w:rPr>
          <w:rFonts w:ascii="Times New Roman" w:eastAsia="Times New Roman" w:hAnsi="Times New Roman" w:cs="Times New Roman"/>
          <w:color w:val="auto"/>
          <w:sz w:val="22"/>
          <w:szCs w:val="22"/>
        </w:rPr>
        <w:t>Preserje</w:t>
      </w:r>
      <w:proofErr w:type="spellEnd"/>
      <w:r w:rsidRPr="00416428">
        <w:rPr>
          <w:rFonts w:ascii="Times New Roman" w:eastAsia="Times New Roman" w:hAnsi="Times New Roman" w:cs="Times New Roman"/>
          <w:color w:val="auto"/>
          <w:sz w:val="22"/>
          <w:szCs w:val="22"/>
        </w:rPr>
        <w:t xml:space="preserve"> pridružuju se našim učenicima na Međunarodnom dječjem karnevalu. </w:t>
      </w: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u w:val="single"/>
        </w:rPr>
        <w:t xml:space="preserve">Republika Mađarska - </w:t>
      </w:r>
      <w:r w:rsidRPr="00416428">
        <w:rPr>
          <w:rFonts w:ascii="Times New Roman" w:eastAsia="Times New Roman" w:hAnsi="Times New Roman" w:cs="Times New Roman"/>
          <w:color w:val="auto"/>
          <w:sz w:val="22"/>
          <w:szCs w:val="22"/>
        </w:rPr>
        <w:t>Kazališno-glumačka skupina MIM okuplja učenike od prvog do osmog razreda u izvannastavnoj aktivnosti koja svoj program ostvaruje pod imenom „Kažem, kažeš, kaže - kazalište”.</w:t>
      </w:r>
    </w:p>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Zbog opravdanih razloga ovaj planirani dio međunarodne suradnje nije ostvaren u prethodnoj godini  pa ga stoga planiramo realizirati u travnju/svibnju  2018.</w:t>
      </w:r>
    </w:p>
    <w:p w:rsidR="000E1BA2" w:rsidRPr="00416428" w:rsidRDefault="004855DB">
      <w:pPr>
        <w:ind w:firstLine="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Program uz kazališnu edukaciju podrazumijeva i upoznavanje narodnih kazališta pa tako i jedinog Hrvatskog narodnog kazališta izvan domovine u Pečuhu. Stoga je organiziran i dogovoren susret s ravnateljem Hrvatskog kazališta, gosp. Slavenom Vidakovićem. Uz kazališni dio, </w:t>
      </w:r>
      <w:proofErr w:type="spellStart"/>
      <w:r w:rsidRPr="00416428">
        <w:rPr>
          <w:rFonts w:ascii="Times New Roman" w:eastAsia="Times New Roman" w:hAnsi="Times New Roman" w:cs="Times New Roman"/>
          <w:color w:val="auto"/>
          <w:sz w:val="22"/>
          <w:szCs w:val="22"/>
        </w:rPr>
        <w:t>mimovci</w:t>
      </w:r>
      <w:proofErr w:type="spellEnd"/>
      <w:r w:rsidRPr="00416428">
        <w:rPr>
          <w:rFonts w:ascii="Times New Roman" w:eastAsia="Times New Roman" w:hAnsi="Times New Roman" w:cs="Times New Roman"/>
          <w:color w:val="auto"/>
          <w:sz w:val="22"/>
          <w:szCs w:val="22"/>
        </w:rPr>
        <w:t xml:space="preserve"> će biti gosti Osnovne škole i gimnazije „Miroslav Krleža” Pečuh, Odsjeka za kroatistiku Filozofskog fakulteta u Pečuhu, Hrvatske manjinske zajednice te Znanstvenog zavoda Hrvata u Mađarskoj. </w:t>
      </w:r>
    </w:p>
    <w:p w:rsidR="000E1BA2" w:rsidRPr="00416428" w:rsidRDefault="004855DB" w:rsidP="00FD1895">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u w:val="single"/>
        </w:rPr>
        <w:t xml:space="preserve">Republika Italija - </w:t>
      </w:r>
      <w:r w:rsidRPr="00416428">
        <w:rPr>
          <w:rFonts w:ascii="Times New Roman" w:eastAsia="Times New Roman" w:hAnsi="Times New Roman" w:cs="Times New Roman"/>
          <w:color w:val="auto"/>
          <w:sz w:val="22"/>
          <w:szCs w:val="22"/>
        </w:rPr>
        <w:t xml:space="preserve">suradnja s hrvatskom nastavom u Rimu, s učenicima pripadnicima hrvatske nacionalne manjine u Rimu koji pohađaju školu hrvatskog jezika koju vodi učiteljica Tina </w:t>
      </w:r>
      <w:proofErr w:type="spellStart"/>
      <w:r w:rsidRPr="00416428">
        <w:rPr>
          <w:rFonts w:ascii="Times New Roman" w:eastAsia="Times New Roman" w:hAnsi="Times New Roman" w:cs="Times New Roman"/>
          <w:color w:val="auto"/>
          <w:sz w:val="22"/>
          <w:szCs w:val="22"/>
        </w:rPr>
        <w:t>Fabijančić</w:t>
      </w:r>
      <w:proofErr w:type="spellEnd"/>
      <w:r w:rsidRPr="00416428">
        <w:rPr>
          <w:rFonts w:ascii="Times New Roman" w:eastAsia="Times New Roman" w:hAnsi="Times New Roman" w:cs="Times New Roman"/>
          <w:color w:val="auto"/>
          <w:sz w:val="22"/>
          <w:szCs w:val="22"/>
        </w:rPr>
        <w:t>, prof.</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4.6. PLAN IZVOĐENJA PROJEKATA I PROGRAMA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3"/>
        </w:numPr>
        <w:ind w:hanging="360"/>
        <w:rPr>
          <w:color w:val="auto"/>
          <w:sz w:val="22"/>
          <w:szCs w:val="22"/>
        </w:rPr>
      </w:pPr>
      <w:r w:rsidRPr="00416428">
        <w:rPr>
          <w:rFonts w:ascii="Times New Roman" w:eastAsia="Times New Roman" w:hAnsi="Times New Roman" w:cs="Times New Roman"/>
          <w:color w:val="auto"/>
          <w:sz w:val="22"/>
          <w:szCs w:val="22"/>
        </w:rPr>
        <w:t>TRENING ŽIVOTNIH VJEŠTINA</w:t>
      </w:r>
    </w:p>
    <w:p w:rsidR="000E1BA2" w:rsidRPr="00416428" w:rsidRDefault="004855DB" w:rsidP="00C93AE6">
      <w:pPr>
        <w:numPr>
          <w:ilvl w:val="1"/>
          <w:numId w:val="3"/>
        </w:numPr>
        <w:ind w:hanging="360"/>
        <w:rPr>
          <w:color w:val="auto"/>
          <w:sz w:val="22"/>
          <w:szCs w:val="22"/>
        </w:rPr>
      </w:pPr>
      <w:r w:rsidRPr="00416428">
        <w:rPr>
          <w:rFonts w:ascii="Times New Roman" w:eastAsia="Times New Roman" w:hAnsi="Times New Roman" w:cs="Times New Roman"/>
          <w:color w:val="auto"/>
          <w:sz w:val="22"/>
          <w:szCs w:val="22"/>
        </w:rPr>
        <w:t>Program nastavnog zavoda za javno zdravstvo PGŽ – uključeni učenici trećih, četvrtih, petih, šestih i sedmih razreda.</w:t>
      </w:r>
    </w:p>
    <w:p w:rsidR="000E1BA2" w:rsidRPr="00416428" w:rsidRDefault="004855DB" w:rsidP="00C93AE6">
      <w:pPr>
        <w:numPr>
          <w:ilvl w:val="1"/>
          <w:numId w:val="3"/>
        </w:numPr>
        <w:ind w:hanging="360"/>
        <w:rPr>
          <w:color w:val="auto"/>
          <w:sz w:val="22"/>
          <w:szCs w:val="22"/>
        </w:rPr>
      </w:pPr>
      <w:r w:rsidRPr="00416428">
        <w:rPr>
          <w:rFonts w:ascii="Times New Roman" w:eastAsia="Times New Roman" w:hAnsi="Times New Roman" w:cs="Times New Roman"/>
          <w:color w:val="auto"/>
          <w:sz w:val="22"/>
          <w:szCs w:val="22"/>
        </w:rPr>
        <w:t xml:space="preserve">vrijeme provedbe: </w:t>
      </w:r>
      <w:proofErr w:type="spellStart"/>
      <w:r w:rsidRPr="00416428">
        <w:rPr>
          <w:rFonts w:ascii="Times New Roman" w:eastAsia="Times New Roman" w:hAnsi="Times New Roman" w:cs="Times New Roman"/>
          <w:color w:val="auto"/>
          <w:sz w:val="22"/>
          <w:szCs w:val="22"/>
        </w:rPr>
        <w:t>šk.god</w:t>
      </w:r>
      <w:proofErr w:type="spellEnd"/>
      <w:r w:rsidRPr="00416428">
        <w:rPr>
          <w:rFonts w:ascii="Times New Roman" w:eastAsia="Times New Roman" w:hAnsi="Times New Roman" w:cs="Times New Roman"/>
          <w:color w:val="auto"/>
          <w:sz w:val="22"/>
          <w:szCs w:val="22"/>
        </w:rPr>
        <w:t>. 2017./2018.</w:t>
      </w:r>
    </w:p>
    <w:p w:rsidR="000E1BA2" w:rsidRPr="00416428" w:rsidRDefault="004855DB" w:rsidP="00C93AE6">
      <w:pPr>
        <w:numPr>
          <w:ilvl w:val="1"/>
          <w:numId w:val="3"/>
        </w:numPr>
        <w:ind w:hanging="360"/>
        <w:rPr>
          <w:color w:val="auto"/>
          <w:sz w:val="22"/>
          <w:szCs w:val="22"/>
        </w:rPr>
      </w:pPr>
      <w:r w:rsidRPr="00416428">
        <w:rPr>
          <w:rFonts w:ascii="Times New Roman" w:eastAsia="Times New Roman" w:hAnsi="Times New Roman" w:cs="Times New Roman"/>
          <w:color w:val="auto"/>
          <w:sz w:val="22"/>
          <w:szCs w:val="22"/>
        </w:rPr>
        <w:t xml:space="preserve">koordinator: </w:t>
      </w:r>
      <w:proofErr w:type="spellStart"/>
      <w:r w:rsidRPr="00416428">
        <w:rPr>
          <w:rFonts w:ascii="Times New Roman" w:eastAsia="Times New Roman" w:hAnsi="Times New Roman" w:cs="Times New Roman"/>
          <w:color w:val="auto"/>
          <w:sz w:val="22"/>
          <w:szCs w:val="22"/>
        </w:rPr>
        <w:t>Orjana</w:t>
      </w:r>
      <w:proofErr w:type="spellEnd"/>
      <w:r w:rsidRPr="00416428">
        <w:rPr>
          <w:rFonts w:ascii="Times New Roman" w:eastAsia="Times New Roman" w:hAnsi="Times New Roman" w:cs="Times New Roman"/>
          <w:color w:val="auto"/>
          <w:sz w:val="22"/>
          <w:szCs w:val="22"/>
        </w:rPr>
        <w:t xml:space="preserve"> Marušić Štimac</w:t>
      </w:r>
    </w:p>
    <w:p w:rsidR="000E1BA2" w:rsidRPr="00416428" w:rsidRDefault="000E1BA2">
      <w:pPr>
        <w:ind w:left="1440"/>
        <w:rPr>
          <w:rFonts w:ascii="Times New Roman" w:eastAsia="Times New Roman" w:hAnsi="Times New Roman" w:cs="Times New Roman"/>
          <w:color w:val="auto"/>
          <w:sz w:val="22"/>
          <w:szCs w:val="22"/>
        </w:rPr>
      </w:pPr>
    </w:p>
    <w:p w:rsidR="000E1BA2" w:rsidRPr="00416428" w:rsidRDefault="004855DB" w:rsidP="00C93AE6">
      <w:pPr>
        <w:numPr>
          <w:ilvl w:val="0"/>
          <w:numId w:val="3"/>
        </w:numPr>
        <w:ind w:hanging="360"/>
        <w:rPr>
          <w:color w:val="auto"/>
          <w:sz w:val="22"/>
          <w:szCs w:val="22"/>
        </w:rPr>
      </w:pPr>
      <w:r w:rsidRPr="00416428">
        <w:rPr>
          <w:rFonts w:ascii="Times New Roman" w:eastAsia="Times New Roman" w:hAnsi="Times New Roman" w:cs="Times New Roman"/>
          <w:color w:val="auto"/>
          <w:sz w:val="22"/>
          <w:szCs w:val="22"/>
        </w:rPr>
        <w:t>PRVAŠIĆ U DOMU</w:t>
      </w:r>
    </w:p>
    <w:p w:rsidR="000E1BA2" w:rsidRPr="00416428" w:rsidRDefault="004855DB" w:rsidP="00C93AE6">
      <w:pPr>
        <w:numPr>
          <w:ilvl w:val="1"/>
          <w:numId w:val="3"/>
        </w:numPr>
        <w:ind w:hanging="360"/>
        <w:rPr>
          <w:color w:val="auto"/>
          <w:sz w:val="22"/>
          <w:szCs w:val="22"/>
        </w:rPr>
      </w:pPr>
      <w:r w:rsidRPr="00416428">
        <w:rPr>
          <w:rFonts w:ascii="Times New Roman" w:eastAsia="Times New Roman" w:hAnsi="Times New Roman" w:cs="Times New Roman"/>
          <w:color w:val="auto"/>
          <w:sz w:val="22"/>
          <w:szCs w:val="22"/>
        </w:rPr>
        <w:t>Program Nastavnog zavoda za javno zdravstvo PGŽ – uključeni roditelji učenika prvih razreda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3"/>
        </w:numPr>
        <w:ind w:hanging="360"/>
        <w:rPr>
          <w:color w:val="auto"/>
          <w:sz w:val="22"/>
          <w:szCs w:val="22"/>
        </w:rPr>
      </w:pPr>
      <w:r w:rsidRPr="00416428">
        <w:rPr>
          <w:rFonts w:ascii="Times New Roman" w:eastAsia="Times New Roman" w:hAnsi="Times New Roman" w:cs="Times New Roman"/>
          <w:color w:val="auto"/>
          <w:sz w:val="22"/>
          <w:szCs w:val="22"/>
        </w:rPr>
        <w:t>ZDRAVI NAČINI PREHRANE</w:t>
      </w:r>
    </w:p>
    <w:p w:rsidR="000E1BA2" w:rsidRPr="00416428" w:rsidRDefault="004855DB" w:rsidP="00C93AE6">
      <w:pPr>
        <w:numPr>
          <w:ilvl w:val="1"/>
          <w:numId w:val="3"/>
        </w:numPr>
        <w:ind w:hanging="360"/>
        <w:rPr>
          <w:color w:val="auto"/>
          <w:sz w:val="22"/>
          <w:szCs w:val="22"/>
        </w:rPr>
      </w:pPr>
      <w:r w:rsidRPr="00416428">
        <w:rPr>
          <w:rFonts w:ascii="Times New Roman" w:eastAsia="Times New Roman" w:hAnsi="Times New Roman" w:cs="Times New Roman"/>
          <w:color w:val="auto"/>
          <w:sz w:val="22"/>
          <w:szCs w:val="22"/>
        </w:rPr>
        <w:t xml:space="preserve">Program Nastavnog zavoda za javno zdravstvo PGŽ – uključeni učenici šestih razreda </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84493A">
      <w:pPr>
        <w:numPr>
          <w:ilvl w:val="3"/>
          <w:numId w:val="11"/>
        </w:numPr>
        <w:ind w:left="709" w:hanging="283"/>
        <w:rPr>
          <w:color w:val="auto"/>
          <w:sz w:val="22"/>
          <w:szCs w:val="22"/>
        </w:rPr>
      </w:pPr>
      <w:r w:rsidRPr="00416428">
        <w:rPr>
          <w:rFonts w:ascii="Times New Roman" w:eastAsia="Times New Roman" w:hAnsi="Times New Roman" w:cs="Times New Roman"/>
          <w:color w:val="auto"/>
          <w:sz w:val="22"/>
          <w:szCs w:val="22"/>
        </w:rPr>
        <w:t>ŠKOLE ZA AFRIKU – škole za djecu</w:t>
      </w:r>
    </w:p>
    <w:p w:rsidR="000E1BA2" w:rsidRPr="00416428" w:rsidRDefault="004855DB" w:rsidP="00C93AE6">
      <w:pPr>
        <w:numPr>
          <w:ilvl w:val="4"/>
          <w:numId w:val="11"/>
        </w:numPr>
        <w:ind w:hanging="2466"/>
        <w:rPr>
          <w:color w:val="auto"/>
          <w:sz w:val="22"/>
          <w:szCs w:val="22"/>
        </w:rPr>
      </w:pPr>
      <w:r w:rsidRPr="00416428">
        <w:rPr>
          <w:rFonts w:ascii="Times New Roman" w:eastAsia="Times New Roman" w:hAnsi="Times New Roman" w:cs="Times New Roman"/>
          <w:color w:val="auto"/>
          <w:sz w:val="22"/>
          <w:szCs w:val="22"/>
        </w:rPr>
        <w:t>Program UNICEF-a – uključeni učenici  cijele škole</w:t>
      </w:r>
    </w:p>
    <w:p w:rsidR="000E1BA2" w:rsidRPr="00416428" w:rsidRDefault="004855DB" w:rsidP="00C93AE6">
      <w:pPr>
        <w:numPr>
          <w:ilvl w:val="2"/>
          <w:numId w:val="11"/>
        </w:numPr>
        <w:ind w:hanging="360"/>
        <w:rPr>
          <w:color w:val="auto"/>
          <w:sz w:val="22"/>
          <w:szCs w:val="22"/>
        </w:rPr>
      </w:pPr>
      <w:r w:rsidRPr="00416428">
        <w:rPr>
          <w:rFonts w:ascii="Times New Roman" w:eastAsia="Times New Roman" w:hAnsi="Times New Roman" w:cs="Times New Roman"/>
          <w:color w:val="auto"/>
          <w:sz w:val="22"/>
          <w:szCs w:val="22"/>
        </w:rPr>
        <w:t xml:space="preserve">vrijeme provedbe:  tijekom školske godine, voditeljica Martina </w:t>
      </w:r>
      <w:proofErr w:type="spellStart"/>
      <w:r w:rsidRPr="00416428">
        <w:rPr>
          <w:rFonts w:ascii="Times New Roman" w:eastAsia="Times New Roman" w:hAnsi="Times New Roman" w:cs="Times New Roman"/>
          <w:color w:val="auto"/>
          <w:sz w:val="22"/>
          <w:szCs w:val="22"/>
        </w:rPr>
        <w:t>Zorović</w:t>
      </w:r>
      <w:proofErr w:type="spellEnd"/>
    </w:p>
    <w:p w:rsidR="000E1BA2" w:rsidRPr="00416428" w:rsidRDefault="000E1BA2">
      <w:pPr>
        <w:ind w:left="2160"/>
        <w:rPr>
          <w:rFonts w:ascii="Times New Roman" w:eastAsia="Times New Roman" w:hAnsi="Times New Roman" w:cs="Times New Roman"/>
          <w:color w:val="auto"/>
          <w:sz w:val="22"/>
          <w:szCs w:val="22"/>
        </w:rPr>
      </w:pPr>
    </w:p>
    <w:p w:rsidR="000E1BA2" w:rsidRPr="00416428" w:rsidRDefault="000E1BA2">
      <w:pPr>
        <w:ind w:left="2160"/>
        <w:rPr>
          <w:rFonts w:ascii="Times New Roman" w:eastAsia="Times New Roman" w:hAnsi="Times New Roman" w:cs="Times New Roman"/>
          <w:color w:val="auto"/>
          <w:sz w:val="22"/>
          <w:szCs w:val="22"/>
        </w:rPr>
      </w:pPr>
    </w:p>
    <w:p w:rsidR="000E1BA2" w:rsidRPr="00416428" w:rsidRDefault="004855DB" w:rsidP="00C93AE6">
      <w:pPr>
        <w:numPr>
          <w:ilvl w:val="0"/>
          <w:numId w:val="11"/>
        </w:numPr>
        <w:ind w:hanging="360"/>
        <w:rPr>
          <w:color w:val="auto"/>
          <w:sz w:val="22"/>
          <w:szCs w:val="22"/>
        </w:rPr>
      </w:pPr>
      <w:r w:rsidRPr="00416428">
        <w:rPr>
          <w:rFonts w:ascii="Times New Roman" w:eastAsia="Times New Roman" w:hAnsi="Times New Roman" w:cs="Times New Roman"/>
          <w:color w:val="auto"/>
          <w:sz w:val="22"/>
          <w:szCs w:val="22"/>
        </w:rPr>
        <w:t>PROJEKT GRAĐANIN</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       Učenici od V. do VIII. razreda uče se osnovama demokratskog društva i građanskog odgoja te pokretanja građanskih akcija.</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       Temu oživljavanja u slučajevima iznenadnog srčanog zastoja uz uporabu automatskog vanjskog defibrilatora obrađivat ćemo u suradnji sa Zavodom za hitnu medicinu iz Rijeke, kroz terenske akcije, edukacije, sudjelovanje na stručnim i znanstvenim skupovima, suradnju s medijima itd.</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         Školske godine 2017./2018. planiramo svojim projektom sudjelovati u smotrama građanskog odgoja i obrazovanja kako na županijskoj tako i na nacionalnoj razini.</w:t>
      </w:r>
    </w:p>
    <w:p w:rsidR="000E1BA2" w:rsidRPr="00416428" w:rsidRDefault="004855DB">
      <w:pPr>
        <w:ind w:left="720" w:firstLine="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vrijeme provedbe:  tijekom školske godine</w:t>
      </w:r>
    </w:p>
    <w:p w:rsidR="000E1BA2" w:rsidRPr="00416428" w:rsidRDefault="004855DB">
      <w:pPr>
        <w:ind w:left="720" w:firstLine="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voditeljica: </w:t>
      </w:r>
      <w:proofErr w:type="spellStart"/>
      <w:r w:rsidRPr="00416428">
        <w:rPr>
          <w:rFonts w:ascii="Times New Roman" w:eastAsia="Times New Roman" w:hAnsi="Times New Roman" w:cs="Times New Roman"/>
          <w:color w:val="auto"/>
          <w:sz w:val="22"/>
          <w:szCs w:val="22"/>
        </w:rPr>
        <w:t>Orjana</w:t>
      </w:r>
      <w:proofErr w:type="spellEnd"/>
      <w:r w:rsidRPr="00416428">
        <w:rPr>
          <w:rFonts w:ascii="Times New Roman" w:eastAsia="Times New Roman" w:hAnsi="Times New Roman" w:cs="Times New Roman"/>
          <w:color w:val="auto"/>
          <w:sz w:val="22"/>
          <w:szCs w:val="22"/>
        </w:rPr>
        <w:t xml:space="preserve"> Marušić Štimac</w:t>
      </w:r>
    </w:p>
    <w:p w:rsidR="000E1BA2" w:rsidRPr="00416428" w:rsidRDefault="000E1BA2">
      <w:pPr>
        <w:ind w:left="1440"/>
        <w:rPr>
          <w:rFonts w:ascii="Times New Roman" w:eastAsia="Times New Roman" w:hAnsi="Times New Roman" w:cs="Times New Roman"/>
          <w:color w:val="auto"/>
          <w:sz w:val="22"/>
          <w:szCs w:val="22"/>
        </w:rPr>
      </w:pPr>
    </w:p>
    <w:p w:rsidR="000E1BA2" w:rsidRPr="00416428" w:rsidRDefault="000E1BA2">
      <w:pPr>
        <w:ind w:left="2160"/>
        <w:rPr>
          <w:rFonts w:ascii="Times New Roman" w:eastAsia="Times New Roman" w:hAnsi="Times New Roman" w:cs="Times New Roman"/>
          <w:color w:val="auto"/>
          <w:sz w:val="22"/>
          <w:szCs w:val="22"/>
        </w:rPr>
      </w:pPr>
    </w:p>
    <w:p w:rsidR="000E1BA2" w:rsidRPr="00416428" w:rsidRDefault="000E1BA2">
      <w:pPr>
        <w:ind w:left="2160"/>
        <w:rPr>
          <w:rFonts w:ascii="Times New Roman" w:eastAsia="Times New Roman" w:hAnsi="Times New Roman" w:cs="Times New Roman"/>
          <w:color w:val="auto"/>
          <w:sz w:val="22"/>
          <w:szCs w:val="22"/>
        </w:rPr>
      </w:pPr>
    </w:p>
    <w:p w:rsidR="000E1BA2" w:rsidRPr="00416428" w:rsidRDefault="004855DB" w:rsidP="00C93AE6">
      <w:pPr>
        <w:numPr>
          <w:ilvl w:val="0"/>
          <w:numId w:val="11"/>
        </w:numPr>
        <w:ind w:hanging="360"/>
        <w:contextualSpacing/>
        <w:rPr>
          <w:color w:val="auto"/>
          <w:sz w:val="22"/>
          <w:szCs w:val="22"/>
        </w:rPr>
      </w:pPr>
      <w:r w:rsidRPr="00416428">
        <w:rPr>
          <w:rFonts w:ascii="Times New Roman" w:eastAsia="Times New Roman" w:hAnsi="Times New Roman" w:cs="Times New Roman"/>
          <w:color w:val="auto"/>
          <w:sz w:val="22"/>
          <w:szCs w:val="22"/>
        </w:rPr>
        <w:t>PROJEKT “Školsko poslijepodne samo za mene”</w:t>
      </w:r>
    </w:p>
    <w:p w:rsidR="000E1BA2" w:rsidRPr="00416428" w:rsidRDefault="004855DB">
      <w:pPr>
        <w:ind w:left="180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       18 učenika od I. do VIII. razreda </w:t>
      </w:r>
    </w:p>
    <w:p w:rsidR="000E1BA2" w:rsidRPr="00416428" w:rsidRDefault="004855DB">
      <w:pPr>
        <w:ind w:left="180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       vrijeme provedbe:  tijekom školske godine, svakodnevno od 11:30 do 16:00 sati</w:t>
      </w:r>
    </w:p>
    <w:p w:rsidR="000E1BA2" w:rsidRPr="00416428" w:rsidRDefault="004855DB">
      <w:pPr>
        <w:ind w:left="180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       Cilj projekta: Razvoj kompetencija iz odgojno-obrazovnog područja, komunikacije,                         uključivanje i potpora  lokalne zajednice</w:t>
      </w:r>
    </w:p>
    <w:p w:rsidR="000E1BA2" w:rsidRPr="00416428" w:rsidRDefault="004855DB">
      <w:pPr>
        <w:ind w:left="180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       Projekt uključuje rad dva provoditelja, suradnju s Udrugom mladih Roma Rijeka  "Romska budućnost", ručak i svakodnevni rad s učenicima i za korisnike je u cijelosti besplatan.</w:t>
      </w:r>
    </w:p>
    <w:p w:rsidR="000E1BA2" w:rsidRPr="00416428" w:rsidRDefault="004855DB">
      <w:pPr>
        <w:ind w:left="180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       U okviru projekta kontinuirano opremamo dva prostora na trećem katu školske zgrade.</w:t>
      </w:r>
    </w:p>
    <w:p w:rsidR="000E1BA2" w:rsidRPr="00416428" w:rsidRDefault="004855DB">
      <w:pPr>
        <w:ind w:left="180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       Troškove projekta financira Ministarstvo socijalne politike i mladih i Grad Rijeka</w:t>
      </w:r>
    </w:p>
    <w:p w:rsidR="000E1BA2" w:rsidRPr="00416428" w:rsidRDefault="004855DB">
      <w:pPr>
        <w:ind w:left="25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autori: </w:t>
      </w:r>
      <w:proofErr w:type="spellStart"/>
      <w:r w:rsidRPr="00416428">
        <w:rPr>
          <w:rFonts w:ascii="Times New Roman" w:eastAsia="Times New Roman" w:hAnsi="Times New Roman" w:cs="Times New Roman"/>
          <w:color w:val="auto"/>
          <w:sz w:val="22"/>
          <w:szCs w:val="22"/>
        </w:rPr>
        <w:t>Orjana</w:t>
      </w:r>
      <w:proofErr w:type="spellEnd"/>
      <w:r w:rsidRPr="00416428">
        <w:rPr>
          <w:rFonts w:ascii="Times New Roman" w:eastAsia="Times New Roman" w:hAnsi="Times New Roman" w:cs="Times New Roman"/>
          <w:color w:val="auto"/>
          <w:sz w:val="22"/>
          <w:szCs w:val="22"/>
        </w:rPr>
        <w:t xml:space="preserve"> Marušić Štimac, Nataša Vlah</w:t>
      </w:r>
    </w:p>
    <w:p w:rsidR="000E1BA2" w:rsidRPr="00416428" w:rsidRDefault="004855DB">
      <w:pPr>
        <w:ind w:left="25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koordinator: </w:t>
      </w:r>
      <w:proofErr w:type="spellStart"/>
      <w:r w:rsidRPr="00416428">
        <w:rPr>
          <w:rFonts w:ascii="Times New Roman" w:eastAsia="Times New Roman" w:hAnsi="Times New Roman" w:cs="Times New Roman"/>
          <w:color w:val="auto"/>
          <w:sz w:val="22"/>
          <w:szCs w:val="22"/>
        </w:rPr>
        <w:t>Orjana</w:t>
      </w:r>
      <w:proofErr w:type="spellEnd"/>
      <w:r w:rsidRPr="00416428">
        <w:rPr>
          <w:rFonts w:ascii="Times New Roman" w:eastAsia="Times New Roman" w:hAnsi="Times New Roman" w:cs="Times New Roman"/>
          <w:color w:val="auto"/>
          <w:sz w:val="22"/>
          <w:szCs w:val="22"/>
        </w:rPr>
        <w:t xml:space="preserve"> Marušić Štimac</w:t>
      </w: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0E1BA2" w:rsidP="00FD1895">
      <w:pPr>
        <w:rPr>
          <w:rFonts w:ascii="Times New Roman" w:eastAsia="Times New Roman" w:hAnsi="Times New Roman" w:cs="Times New Roman"/>
          <w:color w:val="auto"/>
          <w:sz w:val="22"/>
          <w:szCs w:val="22"/>
        </w:rPr>
      </w:pPr>
    </w:p>
    <w:p w:rsidR="000E1BA2" w:rsidRPr="00416428" w:rsidRDefault="004855DB" w:rsidP="00C93AE6">
      <w:pPr>
        <w:numPr>
          <w:ilvl w:val="0"/>
          <w:numId w:val="11"/>
        </w:numPr>
        <w:ind w:hanging="360"/>
        <w:contextualSpacing/>
        <w:rPr>
          <w:color w:val="auto"/>
          <w:sz w:val="22"/>
          <w:szCs w:val="22"/>
        </w:rPr>
      </w:pPr>
      <w:r w:rsidRPr="00416428">
        <w:rPr>
          <w:rFonts w:ascii="Times New Roman" w:eastAsia="Times New Roman" w:hAnsi="Times New Roman" w:cs="Times New Roman"/>
          <w:color w:val="auto"/>
          <w:sz w:val="22"/>
          <w:szCs w:val="22"/>
        </w:rPr>
        <w:t>PROJEKT “EURIDIS”</w:t>
      </w:r>
    </w:p>
    <w:p w:rsidR="000E1BA2" w:rsidRPr="00416428" w:rsidRDefault="004855DB" w:rsidP="00C93AE6">
      <w:pPr>
        <w:numPr>
          <w:ilvl w:val="1"/>
          <w:numId w:val="11"/>
        </w:numPr>
        <w:ind w:hanging="360"/>
        <w:contextualSpacing/>
        <w:rPr>
          <w:color w:val="auto"/>
          <w:sz w:val="22"/>
          <w:szCs w:val="22"/>
        </w:rPr>
      </w:pPr>
      <w:r w:rsidRPr="00416428">
        <w:rPr>
          <w:rFonts w:ascii="Times New Roman" w:eastAsia="Times New Roman" w:hAnsi="Times New Roman" w:cs="Times New Roman"/>
          <w:color w:val="auto"/>
          <w:sz w:val="22"/>
          <w:szCs w:val="22"/>
        </w:rPr>
        <w:t>za učenike riječkih škola</w:t>
      </w:r>
    </w:p>
    <w:p w:rsidR="000E1BA2" w:rsidRPr="00416428" w:rsidRDefault="004855DB" w:rsidP="00C93AE6">
      <w:pPr>
        <w:numPr>
          <w:ilvl w:val="1"/>
          <w:numId w:val="11"/>
        </w:numPr>
        <w:ind w:hanging="360"/>
        <w:contextualSpacing/>
        <w:rPr>
          <w:color w:val="auto"/>
          <w:sz w:val="22"/>
          <w:szCs w:val="22"/>
        </w:rPr>
      </w:pPr>
      <w:r w:rsidRPr="00416428">
        <w:rPr>
          <w:rFonts w:ascii="Times New Roman" w:eastAsia="Times New Roman" w:hAnsi="Times New Roman" w:cs="Times New Roman"/>
          <w:color w:val="auto"/>
          <w:sz w:val="22"/>
          <w:szCs w:val="22"/>
        </w:rPr>
        <w:t>vrijeme provedbe:  tijekom školske godine</w:t>
      </w:r>
    </w:p>
    <w:p w:rsidR="000E1BA2" w:rsidRPr="00FD1895" w:rsidRDefault="004855DB" w:rsidP="00FD1895">
      <w:pPr>
        <w:numPr>
          <w:ilvl w:val="1"/>
          <w:numId w:val="11"/>
        </w:numPr>
        <w:ind w:hanging="360"/>
        <w:contextualSpacing/>
        <w:rPr>
          <w:color w:val="auto"/>
          <w:sz w:val="22"/>
          <w:szCs w:val="22"/>
        </w:rPr>
      </w:pPr>
      <w:r w:rsidRPr="00416428">
        <w:rPr>
          <w:rFonts w:ascii="Times New Roman" w:eastAsia="Times New Roman" w:hAnsi="Times New Roman" w:cs="Times New Roman"/>
          <w:color w:val="auto"/>
          <w:sz w:val="22"/>
          <w:szCs w:val="22"/>
        </w:rPr>
        <w:t>Cilj projekta: Razvoj kompetencija iz područja tekovina demokratskog građanstva Europske unije</w:t>
      </w:r>
    </w:p>
    <w:p w:rsidR="000E1BA2" w:rsidRPr="00416428" w:rsidRDefault="004855DB" w:rsidP="00C93AE6">
      <w:pPr>
        <w:numPr>
          <w:ilvl w:val="0"/>
          <w:numId w:val="11"/>
        </w:numPr>
        <w:ind w:hanging="360"/>
        <w:contextualSpacing/>
        <w:rPr>
          <w:color w:val="auto"/>
          <w:sz w:val="22"/>
          <w:szCs w:val="22"/>
        </w:rPr>
      </w:pPr>
      <w:r w:rsidRPr="00416428">
        <w:rPr>
          <w:rFonts w:ascii="Times New Roman" w:eastAsia="Times New Roman" w:hAnsi="Times New Roman" w:cs="Times New Roman"/>
          <w:color w:val="auto"/>
          <w:sz w:val="22"/>
          <w:szCs w:val="22"/>
        </w:rPr>
        <w:lastRenderedPageBreak/>
        <w:t>PROJEKT “</w:t>
      </w:r>
      <w:proofErr w:type="spellStart"/>
      <w:r w:rsidRPr="00416428">
        <w:rPr>
          <w:rFonts w:ascii="Times New Roman" w:eastAsia="Times New Roman" w:hAnsi="Times New Roman" w:cs="Times New Roman"/>
          <w:color w:val="auto"/>
          <w:sz w:val="22"/>
          <w:szCs w:val="22"/>
        </w:rPr>
        <w:t>Rinkluzija</w:t>
      </w:r>
      <w:proofErr w:type="spellEnd"/>
      <w:r w:rsidRPr="00416428">
        <w:rPr>
          <w:rFonts w:ascii="Times New Roman" w:eastAsia="Times New Roman" w:hAnsi="Times New Roman" w:cs="Times New Roman"/>
          <w:color w:val="auto"/>
          <w:sz w:val="22"/>
          <w:szCs w:val="22"/>
        </w:rPr>
        <w:t>”</w:t>
      </w:r>
    </w:p>
    <w:p w:rsidR="000E1BA2" w:rsidRPr="00416428" w:rsidRDefault="004855DB" w:rsidP="00C93AE6">
      <w:pPr>
        <w:numPr>
          <w:ilvl w:val="1"/>
          <w:numId w:val="11"/>
        </w:numPr>
        <w:ind w:hanging="360"/>
        <w:rPr>
          <w:color w:val="auto"/>
          <w:sz w:val="22"/>
          <w:szCs w:val="22"/>
        </w:rPr>
      </w:pPr>
      <w:r w:rsidRPr="00416428">
        <w:rPr>
          <w:rFonts w:ascii="Times New Roman" w:eastAsia="Times New Roman" w:hAnsi="Times New Roman" w:cs="Times New Roman"/>
          <w:color w:val="auto"/>
          <w:sz w:val="22"/>
          <w:szCs w:val="22"/>
        </w:rPr>
        <w:t>Projekt Grada Rijeke, usmjeren potpori učenicima s posebnim potrebama i njihovom pravu na jednake odgojno-obrazovne mogućnosti</w:t>
      </w:r>
    </w:p>
    <w:p w:rsidR="000E1BA2" w:rsidRPr="00416428" w:rsidRDefault="004855DB" w:rsidP="00C93AE6">
      <w:pPr>
        <w:numPr>
          <w:ilvl w:val="1"/>
          <w:numId w:val="11"/>
        </w:numPr>
        <w:ind w:hanging="360"/>
        <w:rPr>
          <w:color w:val="auto"/>
          <w:sz w:val="22"/>
          <w:szCs w:val="22"/>
        </w:rPr>
      </w:pPr>
      <w:r w:rsidRPr="00416428">
        <w:rPr>
          <w:rFonts w:ascii="Times New Roman" w:eastAsia="Times New Roman" w:hAnsi="Times New Roman" w:cs="Times New Roman"/>
          <w:color w:val="auto"/>
          <w:sz w:val="22"/>
          <w:szCs w:val="22"/>
        </w:rPr>
        <w:t>svakodnevno tijekom cijele nastavne godine s dvoje učenika</w:t>
      </w:r>
    </w:p>
    <w:p w:rsidR="000E1BA2" w:rsidRPr="00416428" w:rsidRDefault="004855DB" w:rsidP="00C93AE6">
      <w:pPr>
        <w:numPr>
          <w:ilvl w:val="2"/>
          <w:numId w:val="11"/>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koordinator: </w:t>
      </w:r>
      <w:proofErr w:type="spellStart"/>
      <w:r w:rsidRPr="00416428">
        <w:rPr>
          <w:rFonts w:ascii="Times New Roman" w:eastAsia="Times New Roman" w:hAnsi="Times New Roman" w:cs="Times New Roman"/>
          <w:color w:val="auto"/>
          <w:sz w:val="22"/>
          <w:szCs w:val="22"/>
        </w:rPr>
        <w:t>Orjana</w:t>
      </w:r>
      <w:proofErr w:type="spellEnd"/>
      <w:r w:rsidRPr="00416428">
        <w:rPr>
          <w:rFonts w:ascii="Times New Roman" w:eastAsia="Times New Roman" w:hAnsi="Times New Roman" w:cs="Times New Roman"/>
          <w:color w:val="auto"/>
          <w:sz w:val="22"/>
          <w:szCs w:val="22"/>
        </w:rPr>
        <w:t xml:space="preserve"> Marušić Štimac</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11"/>
        </w:numPr>
        <w:ind w:hanging="360"/>
        <w:rPr>
          <w:color w:val="auto"/>
          <w:sz w:val="22"/>
          <w:szCs w:val="22"/>
        </w:rPr>
      </w:pPr>
      <w:r w:rsidRPr="00416428">
        <w:rPr>
          <w:rFonts w:ascii="Times New Roman" w:eastAsia="Times New Roman" w:hAnsi="Times New Roman" w:cs="Times New Roman"/>
          <w:color w:val="auto"/>
          <w:sz w:val="22"/>
          <w:szCs w:val="22"/>
        </w:rPr>
        <w:t>PROJEKT RIJEKA PLIVA</w:t>
      </w:r>
    </w:p>
    <w:p w:rsidR="000E1BA2" w:rsidRPr="00416428" w:rsidRDefault="004855DB" w:rsidP="00C93AE6">
      <w:pPr>
        <w:numPr>
          <w:ilvl w:val="1"/>
          <w:numId w:val="11"/>
        </w:numPr>
        <w:ind w:hanging="360"/>
        <w:rPr>
          <w:color w:val="auto"/>
          <w:sz w:val="22"/>
          <w:szCs w:val="22"/>
        </w:rPr>
      </w:pPr>
      <w:r w:rsidRPr="00416428">
        <w:rPr>
          <w:rFonts w:ascii="Times New Roman" w:eastAsia="Times New Roman" w:hAnsi="Times New Roman" w:cs="Times New Roman"/>
          <w:color w:val="auto"/>
          <w:sz w:val="22"/>
          <w:szCs w:val="22"/>
        </w:rPr>
        <w:t>škola je uključena u zajednički projekt Grada Rijeke i Plivačkog kluba „Primorje – Croatia osiguranje”</w:t>
      </w:r>
    </w:p>
    <w:p w:rsidR="000E1BA2" w:rsidRPr="00416428" w:rsidRDefault="004855DB" w:rsidP="00C93AE6">
      <w:pPr>
        <w:numPr>
          <w:ilvl w:val="2"/>
          <w:numId w:val="11"/>
        </w:numPr>
        <w:ind w:hanging="360"/>
        <w:rPr>
          <w:color w:val="auto"/>
          <w:sz w:val="22"/>
          <w:szCs w:val="22"/>
        </w:rPr>
      </w:pPr>
      <w:r w:rsidRPr="00416428">
        <w:rPr>
          <w:rFonts w:ascii="Times New Roman" w:eastAsia="Times New Roman" w:hAnsi="Times New Roman" w:cs="Times New Roman"/>
          <w:color w:val="auto"/>
          <w:sz w:val="22"/>
          <w:szCs w:val="22"/>
        </w:rPr>
        <w:t>cilj: poučiti plivanju učenike 2. razreda</w:t>
      </w:r>
    </w:p>
    <w:p w:rsidR="000E1BA2" w:rsidRPr="00416428" w:rsidRDefault="004855DB" w:rsidP="00C93AE6">
      <w:pPr>
        <w:numPr>
          <w:ilvl w:val="2"/>
          <w:numId w:val="11"/>
        </w:numPr>
        <w:ind w:hanging="360"/>
        <w:rPr>
          <w:color w:val="auto"/>
          <w:sz w:val="22"/>
          <w:szCs w:val="22"/>
        </w:rPr>
      </w:pPr>
      <w:r w:rsidRPr="00416428">
        <w:rPr>
          <w:rFonts w:ascii="Times New Roman" w:eastAsia="Times New Roman" w:hAnsi="Times New Roman" w:cs="Times New Roman"/>
          <w:color w:val="auto"/>
          <w:sz w:val="22"/>
          <w:szCs w:val="22"/>
        </w:rPr>
        <w:t>vrijeme realizacije: tijekom školske 2017./2018. godine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11"/>
        </w:numPr>
        <w:ind w:hanging="360"/>
        <w:rPr>
          <w:color w:val="auto"/>
          <w:sz w:val="22"/>
          <w:szCs w:val="22"/>
        </w:rPr>
      </w:pPr>
      <w:r w:rsidRPr="00416428">
        <w:rPr>
          <w:rFonts w:ascii="Times New Roman" w:eastAsia="Times New Roman" w:hAnsi="Times New Roman" w:cs="Times New Roman"/>
          <w:color w:val="auto"/>
          <w:sz w:val="22"/>
          <w:szCs w:val="22"/>
        </w:rPr>
        <w:t>ZAJEDNO VIŠE MOŽEMO</w:t>
      </w:r>
    </w:p>
    <w:p w:rsidR="000E1BA2" w:rsidRPr="00416428" w:rsidRDefault="004855DB">
      <w:pPr>
        <w:ind w:left="180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       Projekt Policijske uprave Primorsko-goranske u suradnji s Gradom Rijekom</w:t>
      </w:r>
    </w:p>
    <w:p w:rsidR="000E1BA2" w:rsidRPr="00416428" w:rsidRDefault="004855DB">
      <w:pPr>
        <w:ind w:left="25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Ciljevi: približiti policiju i njen rad učenicima te prihvaćanje policajca kao prijatelja pomagača, senzibiliziranje na opasnosti rizičnih i društveno neprihvatljivih ponašanja, pravilni način postupanja u rizičnim okolnostima.</w:t>
      </w:r>
    </w:p>
    <w:p w:rsidR="000E1BA2" w:rsidRPr="00416428" w:rsidRDefault="004855DB">
      <w:pPr>
        <w:ind w:left="25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vrijeme provedbe: tijekom školske godine</w:t>
      </w:r>
    </w:p>
    <w:p w:rsidR="000E1BA2" w:rsidRPr="00416428" w:rsidRDefault="004855DB">
      <w:pPr>
        <w:ind w:left="25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ciljana skupina: učenici IV., V., VI razreda, roditelji učenika šestih razreda</w:t>
      </w:r>
    </w:p>
    <w:p w:rsidR="000E1BA2" w:rsidRPr="00416428" w:rsidRDefault="004855DB">
      <w:pPr>
        <w:spacing w:before="240" w:after="240"/>
        <w:ind w:left="25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provedbe: </w:t>
      </w:r>
      <w:r w:rsidR="00AC7D5E" w:rsidRPr="00416428">
        <w:rPr>
          <w:rFonts w:ascii="Times New Roman" w:eastAsia="Times New Roman" w:hAnsi="Times New Roman" w:cs="Times New Roman"/>
          <w:color w:val="auto"/>
          <w:sz w:val="22"/>
          <w:szCs w:val="22"/>
        </w:rPr>
        <w:t>šk. god</w:t>
      </w:r>
      <w:r w:rsidRPr="00416428">
        <w:rPr>
          <w:rFonts w:ascii="Times New Roman" w:eastAsia="Times New Roman" w:hAnsi="Times New Roman" w:cs="Times New Roman"/>
          <w:color w:val="auto"/>
          <w:sz w:val="22"/>
          <w:szCs w:val="22"/>
        </w:rPr>
        <w:t>. 2017./2018.</w:t>
      </w:r>
    </w:p>
    <w:p w:rsidR="000E1BA2" w:rsidRPr="00416428" w:rsidRDefault="004855DB">
      <w:pPr>
        <w:spacing w:before="240" w:after="240"/>
        <w:ind w:left="25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koordinator: </w:t>
      </w:r>
      <w:proofErr w:type="spellStart"/>
      <w:r w:rsidRPr="00416428">
        <w:rPr>
          <w:rFonts w:ascii="Times New Roman" w:eastAsia="Times New Roman" w:hAnsi="Times New Roman" w:cs="Times New Roman"/>
          <w:color w:val="auto"/>
          <w:sz w:val="22"/>
          <w:szCs w:val="22"/>
        </w:rPr>
        <w:t>Orjana</w:t>
      </w:r>
      <w:proofErr w:type="spellEnd"/>
      <w:r w:rsidRPr="00416428">
        <w:rPr>
          <w:rFonts w:ascii="Times New Roman" w:eastAsia="Times New Roman" w:hAnsi="Times New Roman" w:cs="Times New Roman"/>
          <w:color w:val="auto"/>
          <w:sz w:val="22"/>
          <w:szCs w:val="22"/>
        </w:rPr>
        <w:t xml:space="preserve"> Marušić Štimac</w:t>
      </w:r>
    </w:p>
    <w:p w:rsidR="000E1BA2" w:rsidRPr="00416428" w:rsidRDefault="000E1BA2">
      <w:pPr>
        <w:ind w:left="2160"/>
        <w:rPr>
          <w:rFonts w:ascii="Times New Roman" w:eastAsia="Times New Roman" w:hAnsi="Times New Roman" w:cs="Times New Roman"/>
          <w:color w:val="auto"/>
          <w:sz w:val="22"/>
          <w:szCs w:val="22"/>
        </w:rPr>
      </w:pPr>
    </w:p>
    <w:p w:rsidR="000E1BA2" w:rsidRPr="00416428" w:rsidRDefault="000E1BA2">
      <w:pPr>
        <w:ind w:left="2160"/>
        <w:rPr>
          <w:rFonts w:ascii="Times New Roman" w:eastAsia="Times New Roman" w:hAnsi="Times New Roman" w:cs="Times New Roman"/>
          <w:color w:val="auto"/>
          <w:sz w:val="22"/>
          <w:szCs w:val="22"/>
        </w:rPr>
      </w:pPr>
    </w:p>
    <w:p w:rsidR="000E1BA2" w:rsidRPr="00416428" w:rsidRDefault="000E1BA2">
      <w:pPr>
        <w:ind w:left="2160"/>
        <w:rPr>
          <w:rFonts w:ascii="Times New Roman" w:eastAsia="Times New Roman" w:hAnsi="Times New Roman" w:cs="Times New Roman"/>
          <w:color w:val="auto"/>
          <w:sz w:val="22"/>
          <w:szCs w:val="22"/>
        </w:rPr>
      </w:pPr>
    </w:p>
    <w:p w:rsidR="000E1BA2" w:rsidRPr="00416428" w:rsidRDefault="004855DB" w:rsidP="00C93AE6">
      <w:pPr>
        <w:numPr>
          <w:ilvl w:val="0"/>
          <w:numId w:val="11"/>
        </w:numPr>
        <w:ind w:hanging="360"/>
        <w:rPr>
          <w:color w:val="auto"/>
          <w:sz w:val="22"/>
          <w:szCs w:val="22"/>
        </w:rPr>
      </w:pPr>
      <w:r w:rsidRPr="00416428">
        <w:rPr>
          <w:rFonts w:ascii="Times New Roman" w:eastAsia="Times New Roman" w:hAnsi="Times New Roman" w:cs="Times New Roman"/>
          <w:color w:val="auto"/>
          <w:sz w:val="22"/>
          <w:szCs w:val="22"/>
        </w:rPr>
        <w:t>UNIVERZALNA SPORTSKA ŠKOLA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program Hrvatskog školskog športskog saveza i Saveza školskih sportskih društava Primorsko-goranske županije provodi se već četvrtu godinu i u našoj školi.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Cilj: potreba pojačanih sportskih sadržaja u školama kao prevencija zdravstvenih problema i upućivanje učenika u potrebu bavljenja sportom</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 provedbe: listopad 2017. – lipanj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Ciljana skupina: učenici 2.b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Voditelj: Nataša Pavić, učitelj TZK</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D53FDF">
      <w:pPr>
        <w:numPr>
          <w:ilvl w:val="0"/>
          <w:numId w:val="11"/>
        </w:numPr>
        <w:ind w:left="426" w:hanging="360"/>
        <w:rPr>
          <w:color w:val="auto"/>
          <w:sz w:val="22"/>
          <w:szCs w:val="22"/>
        </w:rPr>
      </w:pPr>
      <w:r w:rsidRPr="00416428">
        <w:rPr>
          <w:rFonts w:ascii="Times New Roman" w:eastAsia="Times New Roman" w:hAnsi="Times New Roman" w:cs="Times New Roman"/>
          <w:color w:val="auto"/>
          <w:sz w:val="22"/>
          <w:szCs w:val="22"/>
        </w:rPr>
        <w:t>KEŠ</w:t>
      </w:r>
    </w:p>
    <w:p w:rsidR="000E1BA2" w:rsidRPr="00416428" w:rsidRDefault="004855DB" w:rsidP="00D53FDF">
      <w:pPr>
        <w:ind w:left="426"/>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Projekt Grada Rijeke i Doma mladih. Cilj  je kroz program usvojiti znanja i vještine koje odlikuju   poduzetnika. </w:t>
      </w:r>
      <w:r w:rsidR="00AC7D5E" w:rsidRPr="00416428">
        <w:rPr>
          <w:rFonts w:ascii="Times New Roman" w:eastAsia="Times New Roman" w:hAnsi="Times New Roman" w:cs="Times New Roman"/>
          <w:color w:val="auto"/>
          <w:sz w:val="22"/>
          <w:szCs w:val="22"/>
        </w:rPr>
        <w:t>Koordinator</w:t>
      </w:r>
      <w:r w:rsidRPr="00416428">
        <w:rPr>
          <w:rFonts w:ascii="Times New Roman" w:eastAsia="Times New Roman" w:hAnsi="Times New Roman" w:cs="Times New Roman"/>
          <w:color w:val="auto"/>
          <w:sz w:val="22"/>
          <w:szCs w:val="22"/>
        </w:rPr>
        <w:t xml:space="preserve"> učitelj je Ante </w:t>
      </w:r>
      <w:proofErr w:type="spellStart"/>
      <w:r w:rsidRPr="00416428">
        <w:rPr>
          <w:rFonts w:ascii="Times New Roman" w:eastAsia="Times New Roman" w:hAnsi="Times New Roman" w:cs="Times New Roman"/>
          <w:color w:val="auto"/>
          <w:sz w:val="22"/>
          <w:szCs w:val="22"/>
        </w:rPr>
        <w:t>Juraga</w:t>
      </w:r>
      <w:proofErr w:type="spellEnd"/>
    </w:p>
    <w:p w:rsidR="000E1BA2" w:rsidRPr="00416428" w:rsidRDefault="004855DB" w:rsidP="00D53FDF">
      <w:pPr>
        <w:ind w:left="426"/>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vrijeme provedbe: tijekom godine</w:t>
      </w:r>
    </w:p>
    <w:p w:rsidR="000E1BA2" w:rsidRPr="00416428" w:rsidRDefault="004855DB" w:rsidP="00D53FDF">
      <w:pPr>
        <w:ind w:left="426"/>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ciljana skupina: učenici VII. razreda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D53FDF" w:rsidRPr="00D53FDF" w:rsidRDefault="00D53FDF" w:rsidP="00D53FDF">
      <w:pPr>
        <w:ind w:left="720"/>
        <w:rPr>
          <w:color w:val="auto"/>
          <w:sz w:val="22"/>
          <w:szCs w:val="22"/>
        </w:rPr>
      </w:pPr>
    </w:p>
    <w:p w:rsidR="000E1BA2" w:rsidRPr="00416428" w:rsidRDefault="004855DB" w:rsidP="00C93AE6">
      <w:pPr>
        <w:numPr>
          <w:ilvl w:val="0"/>
          <w:numId w:val="11"/>
        </w:numPr>
        <w:ind w:hanging="360"/>
        <w:rPr>
          <w:color w:val="auto"/>
          <w:sz w:val="22"/>
          <w:szCs w:val="22"/>
        </w:rPr>
      </w:pPr>
      <w:r w:rsidRPr="00416428">
        <w:rPr>
          <w:rFonts w:ascii="Times New Roman" w:eastAsia="Times New Roman" w:hAnsi="Times New Roman" w:cs="Times New Roman"/>
          <w:color w:val="auto"/>
          <w:sz w:val="22"/>
          <w:szCs w:val="22"/>
        </w:rPr>
        <w:t>MOJA RIJEKA</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Eksperimentalni program Grada Rijeke. </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Voditeljica je Irena </w:t>
      </w:r>
      <w:proofErr w:type="spellStart"/>
      <w:r w:rsidRPr="00416428">
        <w:rPr>
          <w:rFonts w:ascii="Times New Roman" w:eastAsia="Times New Roman" w:hAnsi="Times New Roman" w:cs="Times New Roman"/>
          <w:color w:val="auto"/>
          <w:sz w:val="22"/>
          <w:szCs w:val="22"/>
        </w:rPr>
        <w:t>Peić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Rančić</w:t>
      </w:r>
      <w:proofErr w:type="spellEnd"/>
      <w:r w:rsidRPr="00416428">
        <w:rPr>
          <w:rFonts w:ascii="Times New Roman" w:eastAsia="Times New Roman" w:hAnsi="Times New Roman" w:cs="Times New Roman"/>
          <w:color w:val="auto"/>
          <w:sz w:val="22"/>
          <w:szCs w:val="22"/>
        </w:rPr>
        <w:t>.</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vrijeme provedbe: tijekom godine od listopada do lipnja</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ciljana skupina: učenici V., VI., VII. i VIII. razreda</w:t>
      </w:r>
    </w:p>
    <w:p w:rsidR="000E1BA2" w:rsidRPr="00416428" w:rsidRDefault="000E1BA2">
      <w:pPr>
        <w:rPr>
          <w:rFonts w:ascii="Times New Roman" w:eastAsia="Times New Roman" w:hAnsi="Times New Roman" w:cs="Times New Roman"/>
          <w:color w:val="auto"/>
          <w:sz w:val="22"/>
          <w:szCs w:val="22"/>
        </w:rPr>
      </w:pPr>
    </w:p>
    <w:p w:rsidR="000E1BA2" w:rsidRDefault="000E1BA2" w:rsidP="00FD1895">
      <w:pPr>
        <w:rPr>
          <w:rFonts w:ascii="Times New Roman" w:eastAsia="Times New Roman" w:hAnsi="Times New Roman" w:cs="Times New Roman"/>
          <w:color w:val="auto"/>
          <w:sz w:val="22"/>
          <w:szCs w:val="22"/>
        </w:rPr>
      </w:pPr>
    </w:p>
    <w:p w:rsidR="00FD1895" w:rsidRPr="00416428" w:rsidRDefault="00FD1895" w:rsidP="00FD1895">
      <w:pPr>
        <w:rPr>
          <w:rFonts w:ascii="Times New Roman" w:eastAsia="Times New Roman" w:hAnsi="Times New Roman" w:cs="Times New Roman"/>
          <w:color w:val="auto"/>
          <w:sz w:val="22"/>
          <w:szCs w:val="22"/>
        </w:rPr>
      </w:pPr>
    </w:p>
    <w:p w:rsidR="000E1BA2" w:rsidRPr="00416428" w:rsidRDefault="004855DB" w:rsidP="00C93AE6">
      <w:pPr>
        <w:numPr>
          <w:ilvl w:val="0"/>
          <w:numId w:val="11"/>
        </w:numPr>
        <w:ind w:hanging="360"/>
        <w:rPr>
          <w:color w:val="auto"/>
          <w:sz w:val="22"/>
          <w:szCs w:val="22"/>
        </w:rPr>
      </w:pPr>
      <w:r w:rsidRPr="00416428">
        <w:rPr>
          <w:rFonts w:ascii="Times New Roman" w:eastAsia="Times New Roman" w:hAnsi="Times New Roman" w:cs="Times New Roman"/>
          <w:color w:val="auto"/>
          <w:sz w:val="22"/>
          <w:szCs w:val="22"/>
        </w:rPr>
        <w:lastRenderedPageBreak/>
        <w:t>KAŽEM, KAŽEŠ, KAŽE – KAZALIŠTE</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Cilj: približiti i educirati učenike o kazalištu. </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Voditeljica je knjižničarka Anđelka </w:t>
      </w:r>
      <w:proofErr w:type="spellStart"/>
      <w:r w:rsidRPr="00416428">
        <w:rPr>
          <w:rFonts w:ascii="Times New Roman" w:eastAsia="Times New Roman" w:hAnsi="Times New Roman" w:cs="Times New Roman"/>
          <w:color w:val="auto"/>
          <w:sz w:val="22"/>
          <w:szCs w:val="22"/>
        </w:rPr>
        <w:t>Tutek</w:t>
      </w:r>
      <w:proofErr w:type="spellEnd"/>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vrijeme provedbe: tijekom godine</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ciljana skupina: učenici I. – VIII. razred</w:t>
      </w:r>
      <w:r w:rsidR="005B6578" w:rsidRPr="00416428">
        <w:rPr>
          <w:rFonts w:ascii="Times New Roman" w:eastAsia="Times New Roman" w:hAnsi="Times New Roman" w:cs="Times New Roman"/>
          <w:color w:val="auto"/>
          <w:sz w:val="22"/>
          <w:szCs w:val="22"/>
        </w:rPr>
        <w:t>a</w:t>
      </w: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31"/>
        </w:numPr>
        <w:spacing w:line="276" w:lineRule="auto"/>
        <w:ind w:hanging="360"/>
        <w:contextualSpacing/>
        <w:rPr>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 xml:space="preserve">PROJEKT </w:t>
      </w:r>
      <w:proofErr w:type="spellStart"/>
      <w:r w:rsidRPr="00416428">
        <w:rPr>
          <w:rFonts w:ascii="Times New Roman" w:eastAsia="Times New Roman" w:hAnsi="Times New Roman" w:cs="Times New Roman"/>
          <w:b/>
          <w:color w:val="auto"/>
          <w:sz w:val="22"/>
          <w:szCs w:val="22"/>
        </w:rPr>
        <w:t>SaCroRi</w:t>
      </w:r>
      <w:proofErr w:type="spellEnd"/>
      <w:r w:rsidRPr="00416428">
        <w:rPr>
          <w:rFonts w:ascii="Times New Roman" w:eastAsia="Times New Roman" w:hAnsi="Times New Roman" w:cs="Times New Roman"/>
          <w:b/>
          <w:color w:val="auto"/>
          <w:sz w:val="22"/>
          <w:szCs w:val="22"/>
        </w:rPr>
        <w:t xml:space="preserve"> - </w:t>
      </w:r>
      <w:r w:rsidRPr="00416428">
        <w:rPr>
          <w:rFonts w:ascii="Times New Roman" w:eastAsia="Times New Roman" w:hAnsi="Times New Roman" w:cs="Times New Roman"/>
          <w:color w:val="auto"/>
          <w:sz w:val="22"/>
          <w:szCs w:val="22"/>
        </w:rPr>
        <w:t xml:space="preserve">doprinos vjeronauka promociji Rijeke kao Europske prijestolnice kulture </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2020. godine</w:t>
      </w:r>
    </w:p>
    <w:p w:rsidR="000E1BA2" w:rsidRPr="00416428" w:rsidRDefault="000E1BA2">
      <w:pPr>
        <w:spacing w:line="276" w:lineRule="auto"/>
        <w:rPr>
          <w:rFonts w:ascii="Times New Roman" w:eastAsia="Times New Roman" w:hAnsi="Times New Roman" w:cs="Times New Roman"/>
          <w:color w:val="auto"/>
          <w:sz w:val="22"/>
          <w:szCs w:val="22"/>
        </w:rPr>
      </w:pP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 xml:space="preserve">Cilj </w:t>
      </w:r>
      <w:r w:rsidRPr="00416428">
        <w:rPr>
          <w:rFonts w:ascii="Times New Roman" w:eastAsia="Times New Roman" w:hAnsi="Times New Roman" w:cs="Times New Roman"/>
          <w:color w:val="auto"/>
          <w:sz w:val="22"/>
          <w:szCs w:val="22"/>
        </w:rPr>
        <w:t>:           - izgrađivati svoj grad, ali i društvo i državu, kao i cijelu Europu, kao “luku</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različitosti” i “luku zajedništva”, zajedno u različitosti i različiti u  zajedništvu</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dati svoj doprinos zajedničkom nastojanju da naš grad što bolje opravda naslov EPK </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2020.godine</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na primjeru svetaca učiti od povijesti nastojeći u njoj pronaći pozitivne primjere</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 njima se nadahnjivati</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što bolje upoznati nasl</w:t>
      </w:r>
      <w:r w:rsidR="005B6578" w:rsidRPr="00416428">
        <w:rPr>
          <w:rFonts w:ascii="Times New Roman" w:eastAsia="Times New Roman" w:hAnsi="Times New Roman" w:cs="Times New Roman"/>
          <w:color w:val="auto"/>
          <w:sz w:val="22"/>
          <w:szCs w:val="22"/>
        </w:rPr>
        <w:t>i</w:t>
      </w:r>
      <w:r w:rsidRPr="00416428">
        <w:rPr>
          <w:rFonts w:ascii="Times New Roman" w:eastAsia="Times New Roman" w:hAnsi="Times New Roman" w:cs="Times New Roman"/>
          <w:color w:val="auto"/>
          <w:sz w:val="22"/>
          <w:szCs w:val="22"/>
        </w:rPr>
        <w:t xml:space="preserve">jeđenu kulturnu i sakralnu baštinu našeg grada i Riječke </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nadbiskupije</w:t>
      </w:r>
    </w:p>
    <w:p w:rsidR="000E1BA2" w:rsidRPr="00416428" w:rsidRDefault="000E1BA2">
      <w:pPr>
        <w:spacing w:line="276" w:lineRule="auto"/>
        <w:rPr>
          <w:rFonts w:ascii="Times New Roman" w:eastAsia="Times New Roman" w:hAnsi="Times New Roman" w:cs="Times New Roman"/>
          <w:color w:val="auto"/>
          <w:sz w:val="22"/>
          <w:szCs w:val="22"/>
        </w:rPr>
      </w:pP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Glavni nositelj projekta:</w:t>
      </w:r>
      <w:r w:rsidRPr="00416428">
        <w:rPr>
          <w:rFonts w:ascii="Times New Roman" w:eastAsia="Times New Roman" w:hAnsi="Times New Roman" w:cs="Times New Roman"/>
          <w:color w:val="auto"/>
          <w:sz w:val="22"/>
          <w:szCs w:val="22"/>
        </w:rPr>
        <w:t xml:space="preserve">  Riječka nadbiskupija</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Voditelji projekta </w:t>
      </w: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vjeroučitelji</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Suradnici na projektu:</w:t>
      </w:r>
      <w:r w:rsidRPr="00416428">
        <w:rPr>
          <w:rFonts w:ascii="Times New Roman" w:eastAsia="Times New Roman" w:hAnsi="Times New Roman" w:cs="Times New Roman"/>
          <w:color w:val="auto"/>
          <w:sz w:val="22"/>
          <w:szCs w:val="22"/>
        </w:rPr>
        <w:t xml:space="preserve">     učitelji likovnog, povijesti, glazbene kulture, župnik</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Vrijeme provedbe:</w:t>
      </w:r>
      <w:r w:rsidRPr="00416428">
        <w:rPr>
          <w:rFonts w:ascii="Times New Roman" w:eastAsia="Times New Roman" w:hAnsi="Times New Roman" w:cs="Times New Roman"/>
          <w:color w:val="auto"/>
          <w:sz w:val="22"/>
          <w:szCs w:val="22"/>
        </w:rPr>
        <w:t xml:space="preserve">            tijekom tri školske godine s početkom od 2016./2017. </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w:t>
      </w:r>
      <w:r w:rsidRPr="00416428">
        <w:rPr>
          <w:rFonts w:ascii="Times New Roman" w:eastAsia="Times New Roman" w:hAnsi="Times New Roman" w:cs="Times New Roman"/>
          <w:b/>
          <w:color w:val="auto"/>
          <w:sz w:val="22"/>
          <w:szCs w:val="22"/>
        </w:rPr>
        <w:t>iljana skupina:</w:t>
      </w:r>
      <w:r w:rsidRPr="00416428">
        <w:rPr>
          <w:rFonts w:ascii="Times New Roman" w:eastAsia="Times New Roman" w:hAnsi="Times New Roman" w:cs="Times New Roman"/>
          <w:color w:val="auto"/>
          <w:sz w:val="22"/>
          <w:szCs w:val="22"/>
        </w:rPr>
        <w:t xml:space="preserve">               </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učenici petih, šestih i sedmih razreda</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4855DB" w:rsidP="00C93AE6">
      <w:pPr>
        <w:numPr>
          <w:ilvl w:val="0"/>
          <w:numId w:val="70"/>
        </w:numPr>
        <w:ind w:hanging="360"/>
        <w:contextualSpacing/>
        <w:rPr>
          <w:color w:val="auto"/>
          <w:sz w:val="22"/>
          <w:szCs w:val="22"/>
        </w:rPr>
      </w:pPr>
      <w:r w:rsidRPr="00416428">
        <w:rPr>
          <w:rFonts w:ascii="Times New Roman" w:eastAsia="Times New Roman" w:hAnsi="Times New Roman" w:cs="Times New Roman"/>
          <w:color w:val="auto"/>
          <w:sz w:val="22"/>
          <w:szCs w:val="22"/>
        </w:rPr>
        <w:t>EUROPSKI DAN JEZIKA - 26. rujna</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Cilj: </w:t>
      </w:r>
    </w:p>
    <w:p w:rsidR="000E1BA2" w:rsidRPr="00416428" w:rsidRDefault="004855DB" w:rsidP="00C93AE6">
      <w:pPr>
        <w:numPr>
          <w:ilvl w:val="0"/>
          <w:numId w:val="38"/>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Obilježiti Europski dan jezika prigodnim sadržajima. Naučiti neke riječi i izraze iz više europskih jezika. Koristiti strane jezike u pjesmama, kratkim dijalozima tena </w:t>
      </w:r>
      <w:proofErr w:type="spellStart"/>
      <w:r w:rsidRPr="00416428">
        <w:rPr>
          <w:rFonts w:ascii="Times New Roman" w:eastAsia="Times New Roman" w:hAnsi="Times New Roman" w:cs="Times New Roman"/>
          <w:color w:val="auto"/>
          <w:sz w:val="22"/>
          <w:szCs w:val="22"/>
        </w:rPr>
        <w:t>posterima</w:t>
      </w:r>
      <w:proofErr w:type="spellEnd"/>
      <w:r w:rsidRPr="00416428">
        <w:rPr>
          <w:rFonts w:ascii="Times New Roman" w:eastAsia="Times New Roman" w:hAnsi="Times New Roman" w:cs="Times New Roman"/>
          <w:color w:val="auto"/>
          <w:sz w:val="22"/>
          <w:szCs w:val="22"/>
        </w:rPr>
        <w:t xml:space="preserve">, upoznati bogatstvo višejezičnosti. </w:t>
      </w:r>
    </w:p>
    <w:p w:rsidR="000E1BA2" w:rsidRPr="00416428" w:rsidRDefault="004855DB" w:rsidP="00C93AE6">
      <w:pPr>
        <w:numPr>
          <w:ilvl w:val="0"/>
          <w:numId w:val="13"/>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Povezati sadržaje različitih predmeta s temom projekta. Ukazati učenicima na važnost multikulturalnosti i </w:t>
      </w:r>
      <w:proofErr w:type="spellStart"/>
      <w:r w:rsidRPr="00416428">
        <w:rPr>
          <w:rFonts w:ascii="Times New Roman" w:eastAsia="Times New Roman" w:hAnsi="Times New Roman" w:cs="Times New Roman"/>
          <w:color w:val="auto"/>
          <w:sz w:val="22"/>
          <w:szCs w:val="22"/>
        </w:rPr>
        <w:t>multijezičnosti</w:t>
      </w:r>
      <w:proofErr w:type="spellEnd"/>
      <w:r w:rsidRPr="00416428">
        <w:rPr>
          <w:rFonts w:ascii="Times New Roman" w:eastAsia="Times New Roman" w:hAnsi="Times New Roman" w:cs="Times New Roman"/>
          <w:color w:val="auto"/>
          <w:sz w:val="22"/>
          <w:szCs w:val="22"/>
        </w:rPr>
        <w:t xml:space="preserve"> u Europi. Osim praktičnih jezičnih vještina, kod učenika razvijati i socijalnu kompetenciju te ih upoznati s osnovnim činjenicama o jezicima. </w:t>
      </w:r>
    </w:p>
    <w:p w:rsidR="000E1BA2" w:rsidRPr="00416428" w:rsidRDefault="004855DB" w:rsidP="00C93AE6">
      <w:pPr>
        <w:numPr>
          <w:ilvl w:val="0"/>
          <w:numId w:val="13"/>
        </w:numPr>
        <w:ind w:hanging="360"/>
        <w:contextualSpacing/>
        <w:rPr>
          <w:color w:val="auto"/>
          <w:sz w:val="22"/>
          <w:szCs w:val="22"/>
        </w:rPr>
      </w:pPr>
      <w:r w:rsidRPr="00416428">
        <w:rPr>
          <w:rFonts w:ascii="Times New Roman" w:eastAsia="Times New Roman" w:hAnsi="Times New Roman" w:cs="Times New Roman"/>
          <w:color w:val="auto"/>
          <w:sz w:val="22"/>
          <w:szCs w:val="22"/>
        </w:rPr>
        <w:t>ZADACI ( AKTIVNOSTI): PPT prezentacije, izradbe plakata. Pjevanje pjesama na stranim jezicima, brojanje na stranim jezicima, Pozdravi na stranim jezicima, Izrada čestitki s izrazima na više jezika, Izrada razrednog rječnika, Kvizovi, Edukacija mlađih učenika</w:t>
      </w:r>
    </w:p>
    <w:p w:rsidR="000E1BA2" w:rsidRPr="00416428" w:rsidRDefault="004855DB" w:rsidP="00C93AE6">
      <w:pPr>
        <w:numPr>
          <w:ilvl w:val="0"/>
          <w:numId w:val="13"/>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aktivno sudjelovanje i zalaganje učenika, </w:t>
      </w:r>
      <w:proofErr w:type="spellStart"/>
      <w:r w:rsidRPr="00416428">
        <w:rPr>
          <w:rFonts w:ascii="Times New Roman" w:eastAsia="Times New Roman" w:hAnsi="Times New Roman" w:cs="Times New Roman"/>
          <w:color w:val="auto"/>
          <w:sz w:val="22"/>
          <w:szCs w:val="22"/>
        </w:rPr>
        <w:t>međurazredno</w:t>
      </w:r>
      <w:proofErr w:type="spellEnd"/>
      <w:r w:rsidRPr="00416428">
        <w:rPr>
          <w:rFonts w:ascii="Times New Roman" w:eastAsia="Times New Roman" w:hAnsi="Times New Roman" w:cs="Times New Roman"/>
          <w:color w:val="auto"/>
          <w:sz w:val="22"/>
          <w:szCs w:val="22"/>
        </w:rPr>
        <w:t xml:space="preserve"> druženje i prezentacija razrednih zadataka, učenici sudjelovanjem na satu/u kvizu/na kraju satova pokazuju zalaganje/znanje o sadržajima poučavanja; izložba radova učenika (fotografije, </w:t>
      </w:r>
      <w:proofErr w:type="spellStart"/>
      <w:r w:rsidRPr="00416428">
        <w:rPr>
          <w:rFonts w:ascii="Times New Roman" w:eastAsia="Times New Roman" w:hAnsi="Times New Roman" w:cs="Times New Roman"/>
          <w:color w:val="auto"/>
          <w:sz w:val="22"/>
          <w:szCs w:val="22"/>
        </w:rPr>
        <w:t>posteri</w:t>
      </w:r>
      <w:proofErr w:type="spellEnd"/>
      <w:r w:rsidRPr="00416428">
        <w:rPr>
          <w:rFonts w:ascii="Times New Roman" w:eastAsia="Times New Roman" w:hAnsi="Times New Roman" w:cs="Times New Roman"/>
          <w:color w:val="auto"/>
          <w:sz w:val="22"/>
          <w:szCs w:val="22"/>
        </w:rPr>
        <w:t>, crteži…)</w:t>
      </w:r>
    </w:p>
    <w:p w:rsidR="000E1BA2" w:rsidRPr="00416428" w:rsidRDefault="004855DB" w:rsidP="00C93AE6">
      <w:pPr>
        <w:numPr>
          <w:ilvl w:val="0"/>
          <w:numId w:val="13"/>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Voditelji: Ines Vuković Prpić, Ivana </w:t>
      </w:r>
      <w:proofErr w:type="spellStart"/>
      <w:r w:rsidRPr="00416428">
        <w:rPr>
          <w:rFonts w:ascii="Times New Roman" w:eastAsia="Times New Roman" w:hAnsi="Times New Roman" w:cs="Times New Roman"/>
          <w:color w:val="auto"/>
          <w:sz w:val="22"/>
          <w:szCs w:val="22"/>
        </w:rPr>
        <w:t>Kasunić</w:t>
      </w:r>
      <w:proofErr w:type="spellEnd"/>
      <w:r w:rsidRPr="00416428">
        <w:rPr>
          <w:rFonts w:ascii="Times New Roman" w:eastAsia="Times New Roman" w:hAnsi="Times New Roman" w:cs="Times New Roman"/>
          <w:color w:val="auto"/>
          <w:sz w:val="22"/>
          <w:szCs w:val="22"/>
        </w:rPr>
        <w:t xml:space="preserve">, Daniela </w:t>
      </w:r>
      <w:proofErr w:type="spellStart"/>
      <w:r w:rsidRPr="00416428">
        <w:rPr>
          <w:rFonts w:ascii="Times New Roman" w:eastAsia="Times New Roman" w:hAnsi="Times New Roman" w:cs="Times New Roman"/>
          <w:color w:val="auto"/>
          <w:sz w:val="22"/>
          <w:szCs w:val="22"/>
        </w:rPr>
        <w:t>Pavlak</w:t>
      </w:r>
      <w:proofErr w:type="spellEnd"/>
      <w:r w:rsidRPr="00416428">
        <w:rPr>
          <w:rFonts w:ascii="Times New Roman" w:eastAsia="Times New Roman" w:hAnsi="Times New Roman" w:cs="Times New Roman"/>
          <w:color w:val="auto"/>
          <w:sz w:val="22"/>
          <w:szCs w:val="22"/>
        </w:rPr>
        <w:t xml:space="preserve"> Ćoso, Ana Kovačić</w:t>
      </w:r>
    </w:p>
    <w:p w:rsidR="000E1BA2" w:rsidRPr="00416428" w:rsidRDefault="004855DB" w:rsidP="00C93AE6">
      <w:pPr>
        <w:numPr>
          <w:ilvl w:val="0"/>
          <w:numId w:val="13"/>
        </w:numPr>
        <w:ind w:hanging="360"/>
        <w:contextualSpacing/>
        <w:rPr>
          <w:color w:val="auto"/>
          <w:sz w:val="22"/>
          <w:szCs w:val="22"/>
        </w:rPr>
      </w:pPr>
      <w:r w:rsidRPr="00416428">
        <w:rPr>
          <w:rFonts w:ascii="Times New Roman" w:eastAsia="Times New Roman" w:hAnsi="Times New Roman" w:cs="Times New Roman"/>
          <w:color w:val="auto"/>
          <w:sz w:val="22"/>
          <w:szCs w:val="22"/>
        </w:rPr>
        <w:t>Ciljana skupina: 1. - 8. razreda</w:t>
      </w:r>
    </w:p>
    <w:p w:rsidR="000E1BA2" w:rsidRPr="00416428" w:rsidRDefault="000E1BA2">
      <w:pPr>
        <w:rPr>
          <w:rFonts w:ascii="Times New Roman" w:eastAsia="Times New Roman" w:hAnsi="Times New Roman" w:cs="Times New Roman"/>
          <w:color w:val="auto"/>
          <w:sz w:val="22"/>
          <w:szCs w:val="22"/>
        </w:rPr>
      </w:pPr>
    </w:p>
    <w:p w:rsidR="000E1BA2" w:rsidRDefault="000E1BA2">
      <w:pPr>
        <w:rPr>
          <w:rFonts w:ascii="Times New Roman" w:eastAsia="Times New Roman" w:hAnsi="Times New Roman" w:cs="Times New Roman"/>
          <w:color w:val="auto"/>
          <w:sz w:val="22"/>
          <w:szCs w:val="22"/>
        </w:rPr>
      </w:pPr>
    </w:p>
    <w:p w:rsidR="00FD1895" w:rsidRDefault="00FD1895">
      <w:pPr>
        <w:rPr>
          <w:rFonts w:ascii="Times New Roman" w:eastAsia="Times New Roman" w:hAnsi="Times New Roman" w:cs="Times New Roman"/>
          <w:color w:val="auto"/>
          <w:sz w:val="22"/>
          <w:szCs w:val="22"/>
        </w:rPr>
      </w:pPr>
    </w:p>
    <w:p w:rsidR="00FD1895" w:rsidRPr="00416428" w:rsidRDefault="00FD1895">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69"/>
        </w:numPr>
        <w:ind w:hanging="360"/>
        <w:contextualSpacing/>
        <w:rPr>
          <w:color w:val="auto"/>
          <w:sz w:val="22"/>
          <w:szCs w:val="22"/>
        </w:rPr>
      </w:pPr>
      <w:r w:rsidRPr="00416428">
        <w:rPr>
          <w:rFonts w:ascii="Times New Roman" w:eastAsia="Times New Roman" w:hAnsi="Times New Roman" w:cs="Times New Roman"/>
          <w:color w:val="auto"/>
          <w:sz w:val="22"/>
          <w:szCs w:val="22"/>
        </w:rPr>
        <w:lastRenderedPageBreak/>
        <w:t xml:space="preserve">SUPER PROJECT SHOW -  u povodu Dana škole </w:t>
      </w:r>
    </w:p>
    <w:p w:rsidR="000E1BA2" w:rsidRPr="00416428" w:rsidRDefault="004855DB">
      <w:pPr>
        <w:ind w:firstLine="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Cilj:</w:t>
      </w:r>
    </w:p>
    <w:p w:rsidR="000E1BA2" w:rsidRPr="00416428" w:rsidRDefault="004855DB" w:rsidP="00C93AE6">
      <w:pPr>
        <w:numPr>
          <w:ilvl w:val="0"/>
          <w:numId w:val="17"/>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Učenici osmih razreda obilježit će Dan škole početkom lipnja 2018. prezentirajući svoje projekte na kojima su interdisciplinarno radili tijekom školske godine.  </w:t>
      </w:r>
    </w:p>
    <w:p w:rsidR="000E1BA2" w:rsidRPr="00416428" w:rsidRDefault="004855DB" w:rsidP="00C93AE6">
      <w:pPr>
        <w:numPr>
          <w:ilvl w:val="0"/>
          <w:numId w:val="17"/>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Treće izdanje Super Project Show-a održat će se u </w:t>
      </w:r>
      <w:proofErr w:type="spellStart"/>
      <w:r w:rsidRPr="00416428">
        <w:rPr>
          <w:rFonts w:ascii="Times New Roman" w:eastAsia="Times New Roman" w:hAnsi="Times New Roman" w:cs="Times New Roman"/>
          <w:color w:val="auto"/>
          <w:sz w:val="22"/>
          <w:szCs w:val="22"/>
        </w:rPr>
        <w:t>uč</w:t>
      </w:r>
      <w:proofErr w:type="spellEnd"/>
      <w:r w:rsidRPr="00416428">
        <w:rPr>
          <w:rFonts w:ascii="Times New Roman" w:eastAsia="Times New Roman" w:hAnsi="Times New Roman" w:cs="Times New Roman"/>
          <w:color w:val="auto"/>
          <w:sz w:val="22"/>
          <w:szCs w:val="22"/>
        </w:rPr>
        <w:t xml:space="preserve">. 81 gdje će učenici primiti nagradu za Super Project i demonstrirati svoje prezentacijske vještine svojim školskim kolegama. </w:t>
      </w:r>
    </w:p>
    <w:p w:rsidR="000E1BA2" w:rsidRPr="00416428" w:rsidRDefault="004855DB" w:rsidP="00C93AE6">
      <w:pPr>
        <w:numPr>
          <w:ilvl w:val="0"/>
          <w:numId w:val="1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Voditelj: Ines Vuković Prpić</w:t>
      </w:r>
    </w:p>
    <w:p w:rsidR="000E1BA2" w:rsidRPr="00416428" w:rsidRDefault="004855DB" w:rsidP="00C93AE6">
      <w:pPr>
        <w:numPr>
          <w:ilvl w:val="0"/>
          <w:numId w:val="1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 provedbe: tijekom šk. god. 2017./2018.</w:t>
      </w:r>
    </w:p>
    <w:p w:rsidR="000E1BA2" w:rsidRPr="00416428" w:rsidRDefault="004855DB" w:rsidP="00C93AE6">
      <w:pPr>
        <w:numPr>
          <w:ilvl w:val="0"/>
          <w:numId w:val="1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Ciljana skupina: 8. razredi</w:t>
      </w:r>
    </w:p>
    <w:p w:rsidR="000E1BA2" w:rsidRPr="00416428" w:rsidRDefault="000E1BA2">
      <w:pPr>
        <w:ind w:firstLine="720"/>
        <w:rPr>
          <w:rFonts w:ascii="Times New Roman" w:eastAsia="Times New Roman" w:hAnsi="Times New Roman" w:cs="Times New Roman"/>
          <w:color w:val="auto"/>
          <w:sz w:val="22"/>
          <w:szCs w:val="22"/>
        </w:rPr>
      </w:pP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4855DB">
      <w:pPr>
        <w:ind w:left="720"/>
        <w:rPr>
          <w:rFonts w:ascii="Times New Roman" w:eastAsia="Times New Roman" w:hAnsi="Times New Roman" w:cs="Times New Roman"/>
          <w:b/>
          <w:color w:val="auto"/>
          <w:sz w:val="22"/>
          <w:szCs w:val="22"/>
        </w:rPr>
      </w:pPr>
      <w:r w:rsidRPr="00416428">
        <w:rPr>
          <w:rFonts w:ascii="Times New Roman" w:eastAsia="Times New Roman" w:hAnsi="Times New Roman" w:cs="Times New Roman"/>
          <w:b/>
          <w:color w:val="auto"/>
          <w:sz w:val="22"/>
          <w:szCs w:val="22"/>
        </w:rPr>
        <w:t>PROJEKT”UČIMO I RASTIMO ZAJEDNO”</w:t>
      </w:r>
    </w:p>
    <w:p w:rsidR="000E1BA2" w:rsidRPr="00416428" w:rsidRDefault="000E1BA2">
      <w:pPr>
        <w:ind w:left="720"/>
        <w:rPr>
          <w:rFonts w:ascii="Times New Roman" w:eastAsia="Times New Roman" w:hAnsi="Times New Roman" w:cs="Times New Roman"/>
          <w:b/>
          <w:color w:val="auto"/>
          <w:sz w:val="22"/>
          <w:szCs w:val="22"/>
        </w:rPr>
      </w:pPr>
    </w:p>
    <w:p w:rsidR="000E1BA2" w:rsidRPr="00416428" w:rsidRDefault="004855DB" w:rsidP="00C93AE6">
      <w:pPr>
        <w:numPr>
          <w:ilvl w:val="0"/>
          <w:numId w:val="82"/>
        </w:numPr>
        <w:contextualSpacing/>
        <w:rPr>
          <w:rFonts w:ascii="Times New Roman" w:eastAsia="Times New Roman" w:hAnsi="Times New Roman" w:cs="Times New Roman"/>
          <w:i/>
          <w:color w:val="auto"/>
        </w:rPr>
      </w:pPr>
      <w:r w:rsidRPr="00416428">
        <w:rPr>
          <w:rFonts w:ascii="Times New Roman" w:eastAsia="Times New Roman" w:hAnsi="Times New Roman" w:cs="Times New Roman"/>
          <w:i/>
          <w:color w:val="auto"/>
        </w:rPr>
        <w:t xml:space="preserve">Suradnja za učenike s </w:t>
      </w:r>
      <w:proofErr w:type="spellStart"/>
      <w:r w:rsidRPr="00416428">
        <w:rPr>
          <w:rFonts w:ascii="Times New Roman" w:eastAsia="Times New Roman" w:hAnsi="Times New Roman" w:cs="Times New Roman"/>
          <w:i/>
          <w:color w:val="auto"/>
        </w:rPr>
        <w:t>UiTMR</w:t>
      </w:r>
      <w:proofErr w:type="spellEnd"/>
      <w:r w:rsidRPr="00416428">
        <w:rPr>
          <w:rFonts w:ascii="Times New Roman" w:eastAsia="Times New Roman" w:hAnsi="Times New Roman" w:cs="Times New Roman"/>
          <w:i/>
          <w:color w:val="auto"/>
        </w:rPr>
        <w:t xml:space="preserve"> Centra za odgoj i obrazovanje s učenicima 2.b razreda OŠ </w:t>
      </w:r>
      <w:proofErr w:type="spellStart"/>
      <w:r w:rsidRPr="00416428">
        <w:rPr>
          <w:rFonts w:ascii="Times New Roman" w:eastAsia="Times New Roman" w:hAnsi="Times New Roman" w:cs="Times New Roman"/>
          <w:i/>
          <w:color w:val="auto"/>
        </w:rPr>
        <w:t>Kostrena</w:t>
      </w:r>
      <w:proofErr w:type="spellEnd"/>
      <w:r w:rsidRPr="00416428">
        <w:rPr>
          <w:rFonts w:ascii="Times New Roman" w:eastAsia="Times New Roman" w:hAnsi="Times New Roman" w:cs="Times New Roman"/>
          <w:i/>
          <w:color w:val="auto"/>
        </w:rPr>
        <w:t xml:space="preserve"> i 2.a.razreda OŠ Nikola Tesla</w:t>
      </w:r>
    </w:p>
    <w:p w:rsidR="000E1BA2" w:rsidRPr="00416428" w:rsidRDefault="004855DB" w:rsidP="00C93AE6">
      <w:pPr>
        <w:numPr>
          <w:ilvl w:val="0"/>
          <w:numId w:val="82"/>
        </w:numPr>
        <w:contextualSpacing/>
        <w:rPr>
          <w:rFonts w:ascii="Times New Roman" w:eastAsia="Times New Roman" w:hAnsi="Times New Roman" w:cs="Times New Roman"/>
          <w:i/>
          <w:color w:val="auto"/>
        </w:rPr>
      </w:pPr>
      <w:r w:rsidRPr="00416428">
        <w:rPr>
          <w:rFonts w:ascii="Times New Roman" w:eastAsia="Times New Roman" w:hAnsi="Times New Roman" w:cs="Times New Roman"/>
          <w:i/>
          <w:color w:val="auto"/>
        </w:rPr>
        <w:t xml:space="preserve">Cilj: Prihvaćanje različitosti i usvajanje sadržaja kroz zajedničke aktivnosti učenika  </w:t>
      </w:r>
    </w:p>
    <w:p w:rsidR="000E1BA2" w:rsidRPr="00416428" w:rsidRDefault="004855DB" w:rsidP="00C93AE6">
      <w:pPr>
        <w:numPr>
          <w:ilvl w:val="0"/>
          <w:numId w:val="82"/>
        </w:numPr>
        <w:contextualSpacing/>
        <w:rPr>
          <w:rFonts w:ascii="Times New Roman" w:eastAsia="Times New Roman" w:hAnsi="Times New Roman" w:cs="Times New Roman"/>
          <w:i/>
          <w:color w:val="auto"/>
        </w:rPr>
      </w:pPr>
      <w:r w:rsidRPr="00416428">
        <w:rPr>
          <w:rFonts w:ascii="Times New Roman" w:eastAsia="Times New Roman" w:hAnsi="Times New Roman" w:cs="Times New Roman"/>
          <w:i/>
          <w:color w:val="auto"/>
        </w:rPr>
        <w:t xml:space="preserve">Namjena </w:t>
      </w:r>
      <w:proofErr w:type="spellStart"/>
      <w:r w:rsidRPr="00416428">
        <w:rPr>
          <w:rFonts w:ascii="Times New Roman" w:eastAsia="Times New Roman" w:hAnsi="Times New Roman" w:cs="Times New Roman"/>
          <w:i/>
          <w:color w:val="auto"/>
        </w:rPr>
        <w:t>projekta:Poučavati</w:t>
      </w:r>
      <w:proofErr w:type="spellEnd"/>
      <w:r w:rsidRPr="00416428">
        <w:rPr>
          <w:rFonts w:ascii="Times New Roman" w:eastAsia="Times New Roman" w:hAnsi="Times New Roman" w:cs="Times New Roman"/>
          <w:i/>
          <w:color w:val="auto"/>
        </w:rPr>
        <w:t xml:space="preserve"> učenike toleranciji, prihvaćanju različitosti, ali i učenju različitih nastavnih sadržaja kroz zajedničke aktivnosti u školama i na terenu</w:t>
      </w:r>
    </w:p>
    <w:p w:rsidR="000E1BA2" w:rsidRPr="00416428" w:rsidRDefault="004855DB" w:rsidP="00C93AE6">
      <w:pPr>
        <w:numPr>
          <w:ilvl w:val="0"/>
          <w:numId w:val="82"/>
        </w:numPr>
        <w:contextualSpacing/>
        <w:rPr>
          <w:rFonts w:ascii="Times New Roman" w:eastAsia="Times New Roman" w:hAnsi="Times New Roman" w:cs="Times New Roman"/>
          <w:i/>
          <w:color w:val="auto"/>
        </w:rPr>
      </w:pPr>
      <w:r w:rsidRPr="00416428">
        <w:rPr>
          <w:rFonts w:ascii="Times New Roman" w:eastAsia="Times New Roman" w:hAnsi="Times New Roman" w:cs="Times New Roman"/>
          <w:i/>
          <w:color w:val="auto"/>
        </w:rPr>
        <w:t>Voditelji:</w:t>
      </w:r>
      <w:r w:rsidR="00AC7D5E">
        <w:rPr>
          <w:rFonts w:ascii="Times New Roman" w:eastAsia="Times New Roman" w:hAnsi="Times New Roman" w:cs="Times New Roman"/>
          <w:i/>
          <w:color w:val="auto"/>
        </w:rPr>
        <w:t xml:space="preserve"> </w:t>
      </w:r>
      <w:r w:rsidRPr="00416428">
        <w:rPr>
          <w:rFonts w:ascii="Times New Roman" w:eastAsia="Times New Roman" w:hAnsi="Times New Roman" w:cs="Times New Roman"/>
          <w:i/>
          <w:color w:val="auto"/>
        </w:rPr>
        <w:t xml:space="preserve">Vesna </w:t>
      </w:r>
      <w:proofErr w:type="spellStart"/>
      <w:r w:rsidRPr="00416428">
        <w:rPr>
          <w:rFonts w:ascii="Times New Roman" w:eastAsia="Times New Roman" w:hAnsi="Times New Roman" w:cs="Times New Roman"/>
          <w:i/>
          <w:color w:val="auto"/>
        </w:rPr>
        <w:t>Mikjel</w:t>
      </w:r>
      <w:proofErr w:type="spellEnd"/>
      <w:r w:rsidRPr="00416428">
        <w:rPr>
          <w:rFonts w:ascii="Times New Roman" w:eastAsia="Times New Roman" w:hAnsi="Times New Roman" w:cs="Times New Roman"/>
          <w:i/>
          <w:color w:val="auto"/>
        </w:rPr>
        <w:t xml:space="preserve"> i Klara </w:t>
      </w:r>
      <w:proofErr w:type="spellStart"/>
      <w:r w:rsidRPr="00416428">
        <w:rPr>
          <w:rFonts w:ascii="Times New Roman" w:eastAsia="Times New Roman" w:hAnsi="Times New Roman" w:cs="Times New Roman"/>
          <w:i/>
          <w:color w:val="auto"/>
        </w:rPr>
        <w:t>Stojaković</w:t>
      </w:r>
      <w:proofErr w:type="spellEnd"/>
    </w:p>
    <w:p w:rsidR="000E1BA2" w:rsidRPr="00416428" w:rsidRDefault="004855DB" w:rsidP="00C93AE6">
      <w:pPr>
        <w:numPr>
          <w:ilvl w:val="0"/>
          <w:numId w:val="82"/>
        </w:numPr>
        <w:contextualSpacing/>
        <w:rPr>
          <w:rFonts w:ascii="Times New Roman" w:eastAsia="Times New Roman" w:hAnsi="Times New Roman" w:cs="Times New Roman"/>
          <w:i/>
          <w:color w:val="auto"/>
        </w:rPr>
      </w:pPr>
      <w:r w:rsidRPr="00416428">
        <w:rPr>
          <w:rFonts w:ascii="Times New Roman" w:eastAsia="Times New Roman" w:hAnsi="Times New Roman" w:cs="Times New Roman"/>
          <w:i/>
          <w:color w:val="auto"/>
        </w:rPr>
        <w:t>Vrijeme provedbe:</w:t>
      </w:r>
      <w:r w:rsidR="00AC7D5E">
        <w:rPr>
          <w:rFonts w:ascii="Times New Roman" w:eastAsia="Times New Roman" w:hAnsi="Times New Roman" w:cs="Times New Roman"/>
          <w:i/>
          <w:color w:val="auto"/>
        </w:rPr>
        <w:t xml:space="preserve"> </w:t>
      </w:r>
      <w:r w:rsidRPr="00416428">
        <w:rPr>
          <w:rFonts w:ascii="Times New Roman" w:eastAsia="Times New Roman" w:hAnsi="Times New Roman" w:cs="Times New Roman"/>
          <w:i/>
          <w:color w:val="auto"/>
        </w:rPr>
        <w:t>tijekom školske godine</w:t>
      </w: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0E1BA2">
      <w:pPr>
        <w:ind w:left="720"/>
        <w:jc w:val="both"/>
        <w:rPr>
          <w:rFonts w:ascii="Times New Roman" w:eastAsia="Times New Roman" w:hAnsi="Times New Roman" w:cs="Times New Roman"/>
          <w:color w:val="auto"/>
          <w:sz w:val="22"/>
          <w:szCs w:val="22"/>
        </w:rPr>
      </w:pPr>
    </w:p>
    <w:p w:rsidR="000E1BA2" w:rsidRPr="00416428" w:rsidRDefault="000E1BA2">
      <w:pPr>
        <w:ind w:left="720"/>
        <w:jc w:val="both"/>
        <w:rPr>
          <w:rFonts w:ascii="Times New Roman" w:eastAsia="Times New Roman" w:hAnsi="Times New Roman" w:cs="Times New Roman"/>
          <w:color w:val="auto"/>
          <w:sz w:val="22"/>
          <w:szCs w:val="22"/>
        </w:rPr>
      </w:pPr>
    </w:p>
    <w:p w:rsidR="000E1BA2" w:rsidRPr="00416428" w:rsidRDefault="004855DB">
      <w:pPr>
        <w:ind w:left="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PROJEKT “ARBORETUM”</w:t>
      </w:r>
    </w:p>
    <w:p w:rsidR="000E1BA2" w:rsidRPr="00416428" w:rsidRDefault="000E1BA2">
      <w:pPr>
        <w:ind w:left="720"/>
        <w:jc w:val="both"/>
        <w:rPr>
          <w:rFonts w:ascii="Times New Roman" w:eastAsia="Times New Roman" w:hAnsi="Times New Roman" w:cs="Times New Roman"/>
          <w:color w:val="auto"/>
          <w:sz w:val="22"/>
          <w:szCs w:val="22"/>
        </w:rPr>
      </w:pPr>
    </w:p>
    <w:p w:rsidR="000E1BA2" w:rsidRPr="00416428" w:rsidRDefault="004855DB" w:rsidP="00C93AE6">
      <w:pPr>
        <w:numPr>
          <w:ilvl w:val="0"/>
          <w:numId w:val="67"/>
        </w:numPr>
        <w:spacing w:line="288" w:lineRule="auto"/>
        <w:ind w:hanging="360"/>
        <w:contextualSpacing/>
        <w:rPr>
          <w:color w:val="auto"/>
          <w:sz w:val="22"/>
          <w:szCs w:val="22"/>
        </w:rPr>
      </w:pPr>
      <w:r w:rsidRPr="00416428">
        <w:rPr>
          <w:rFonts w:ascii="Times New Roman" w:eastAsia="Times New Roman" w:hAnsi="Times New Roman" w:cs="Times New Roman"/>
          <w:color w:val="auto"/>
          <w:sz w:val="22"/>
          <w:szCs w:val="22"/>
        </w:rPr>
        <w:t xml:space="preserve">Učenici od V. do VIII. razreda uče se održivom razvoju i očuvanju biološke raznolikosti.  Školske godine 2017./2018. planiramo redizajnirati i obnoviti biljni fond školskog </w:t>
      </w:r>
      <w:proofErr w:type="spellStart"/>
      <w:r w:rsidRPr="00416428">
        <w:rPr>
          <w:rFonts w:ascii="Times New Roman" w:eastAsia="Times New Roman" w:hAnsi="Times New Roman" w:cs="Times New Roman"/>
          <w:color w:val="auto"/>
          <w:sz w:val="22"/>
          <w:szCs w:val="22"/>
        </w:rPr>
        <w:t>arboretuma</w:t>
      </w:r>
      <w:proofErr w:type="spellEnd"/>
      <w:r w:rsidRPr="00416428">
        <w:rPr>
          <w:rFonts w:ascii="Times New Roman" w:eastAsia="Times New Roman" w:hAnsi="Times New Roman" w:cs="Times New Roman"/>
          <w:color w:val="auto"/>
          <w:sz w:val="22"/>
          <w:szCs w:val="22"/>
        </w:rPr>
        <w:t>.</w:t>
      </w:r>
    </w:p>
    <w:p w:rsidR="000E1BA2" w:rsidRPr="00416428" w:rsidRDefault="004855DB" w:rsidP="00C93AE6">
      <w:pPr>
        <w:numPr>
          <w:ilvl w:val="0"/>
          <w:numId w:val="67"/>
        </w:numPr>
        <w:spacing w:line="288" w:lineRule="auto"/>
        <w:ind w:hanging="360"/>
        <w:contextualSpacing/>
        <w:rPr>
          <w:color w:val="auto"/>
          <w:sz w:val="22"/>
          <w:szCs w:val="22"/>
        </w:rPr>
      </w:pPr>
      <w:r w:rsidRPr="00416428">
        <w:rPr>
          <w:rFonts w:ascii="Times New Roman" w:eastAsia="Times New Roman" w:hAnsi="Times New Roman" w:cs="Times New Roman"/>
          <w:color w:val="auto"/>
          <w:sz w:val="22"/>
          <w:szCs w:val="22"/>
        </w:rPr>
        <w:t>vrijeme provedbe: listopad 2017. - svibanj 2018. godine</w:t>
      </w:r>
    </w:p>
    <w:p w:rsidR="000E1BA2" w:rsidRPr="00416428" w:rsidRDefault="004855DB" w:rsidP="00C93AE6">
      <w:pPr>
        <w:numPr>
          <w:ilvl w:val="0"/>
          <w:numId w:val="67"/>
        </w:numPr>
        <w:spacing w:line="288" w:lineRule="auto"/>
        <w:ind w:hanging="360"/>
        <w:contextualSpacing/>
        <w:rPr>
          <w:color w:val="auto"/>
          <w:sz w:val="22"/>
          <w:szCs w:val="22"/>
        </w:rPr>
      </w:pPr>
      <w:r w:rsidRPr="00416428">
        <w:rPr>
          <w:rFonts w:ascii="Times New Roman" w:eastAsia="Times New Roman" w:hAnsi="Times New Roman" w:cs="Times New Roman"/>
          <w:color w:val="auto"/>
          <w:sz w:val="22"/>
          <w:szCs w:val="22"/>
        </w:rPr>
        <w:t>voditeljica: Asja Matešić</w:t>
      </w:r>
    </w:p>
    <w:p w:rsidR="000E1BA2" w:rsidRPr="00416428" w:rsidRDefault="000E1BA2">
      <w:pPr>
        <w:spacing w:line="288" w:lineRule="auto"/>
        <w:rPr>
          <w:rFonts w:ascii="Times New Roman" w:eastAsia="Times New Roman" w:hAnsi="Times New Roman" w:cs="Times New Roman"/>
          <w:color w:val="auto"/>
          <w:sz w:val="22"/>
          <w:szCs w:val="22"/>
        </w:rPr>
      </w:pPr>
    </w:p>
    <w:p w:rsidR="000E1BA2" w:rsidRPr="00416428" w:rsidRDefault="004855DB">
      <w:pPr>
        <w:spacing w:line="276" w:lineRule="auto"/>
        <w:ind w:firstLine="720"/>
        <w:jc w:val="both"/>
        <w:rPr>
          <w:rFonts w:ascii="Times New Roman" w:eastAsia="Times New Roman" w:hAnsi="Times New Roman" w:cs="Times New Roman"/>
          <w:color w:val="auto"/>
        </w:rPr>
      </w:pPr>
      <w:r w:rsidRPr="00416428">
        <w:rPr>
          <w:rFonts w:ascii="Times New Roman" w:eastAsia="Times New Roman" w:hAnsi="Times New Roman" w:cs="Times New Roman"/>
          <w:color w:val="auto"/>
        </w:rPr>
        <w:t xml:space="preserve">Projekt “Digitalna Dimenzija Dinamičkog društva - 4D”       </w:t>
      </w:r>
    </w:p>
    <w:p w:rsidR="000E1BA2" w:rsidRPr="00416428" w:rsidRDefault="000E1BA2">
      <w:pPr>
        <w:spacing w:line="276" w:lineRule="auto"/>
        <w:jc w:val="both"/>
        <w:rPr>
          <w:rFonts w:ascii="Times New Roman" w:eastAsia="Times New Roman" w:hAnsi="Times New Roman" w:cs="Times New Roman"/>
          <w:color w:val="auto"/>
        </w:rPr>
      </w:pPr>
    </w:p>
    <w:p w:rsidR="000E1BA2" w:rsidRPr="00D53FDF" w:rsidRDefault="004855DB">
      <w:pPr>
        <w:spacing w:line="276" w:lineRule="auto"/>
        <w:ind w:firstLine="720"/>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Ciljevi projekta:</w:t>
      </w:r>
    </w:p>
    <w:p w:rsidR="000E1BA2" w:rsidRPr="00D53FDF" w:rsidRDefault="004855DB" w:rsidP="00C93AE6">
      <w:pPr>
        <w:numPr>
          <w:ilvl w:val="0"/>
          <w:numId w:val="23"/>
        </w:numPr>
        <w:spacing w:line="276" w:lineRule="auto"/>
        <w:contextualSpacing/>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poticanje istraživačkog duha, znatiželjnosti i kreativnosti učenika</w:t>
      </w:r>
    </w:p>
    <w:p w:rsidR="000E1BA2" w:rsidRPr="00D53FDF" w:rsidRDefault="004855DB" w:rsidP="00C93AE6">
      <w:pPr>
        <w:numPr>
          <w:ilvl w:val="0"/>
          <w:numId w:val="23"/>
        </w:numPr>
        <w:spacing w:line="276" w:lineRule="auto"/>
        <w:contextualSpacing/>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razvijanje samostalnosti u formiranju i upravljanju svojim vremenom</w:t>
      </w:r>
    </w:p>
    <w:p w:rsidR="000E1BA2" w:rsidRPr="00D53FDF" w:rsidRDefault="004855DB" w:rsidP="00C93AE6">
      <w:pPr>
        <w:numPr>
          <w:ilvl w:val="0"/>
          <w:numId w:val="23"/>
        </w:numPr>
        <w:spacing w:line="276" w:lineRule="auto"/>
        <w:contextualSpacing/>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razvoj kognitivnih sposobnosti(intelektualna sposobnost, znanje i mišljenje)</w:t>
      </w:r>
    </w:p>
    <w:p w:rsidR="000E1BA2" w:rsidRPr="00D53FDF" w:rsidRDefault="004855DB">
      <w:pPr>
        <w:spacing w:line="276" w:lineRule="auto"/>
        <w:ind w:left="720" w:firstLine="720"/>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Način realizacije: 5 radionica modelarstva i </w:t>
      </w:r>
      <w:proofErr w:type="spellStart"/>
      <w:r w:rsidRPr="00D53FDF">
        <w:rPr>
          <w:rFonts w:ascii="Times New Roman" w:eastAsia="Times New Roman" w:hAnsi="Times New Roman" w:cs="Times New Roman"/>
          <w:color w:val="auto"/>
          <w:sz w:val="22"/>
          <w:szCs w:val="22"/>
        </w:rPr>
        <w:t>mehatronike</w:t>
      </w:r>
      <w:proofErr w:type="spellEnd"/>
      <w:r w:rsidRPr="00D53FDF">
        <w:rPr>
          <w:rFonts w:ascii="Times New Roman" w:eastAsia="Times New Roman" w:hAnsi="Times New Roman" w:cs="Times New Roman"/>
          <w:color w:val="auto"/>
          <w:sz w:val="22"/>
          <w:szCs w:val="22"/>
        </w:rPr>
        <w:t>(tijekom 2017. i 2018. godine), studijsko putovanje najvećoj nacionalnoj izložbi inovacija mladih “INOVA mladi” i posjet Tehničkom muzeju Zagreb(svibanj 2018.)</w:t>
      </w:r>
    </w:p>
    <w:p w:rsidR="000E1BA2" w:rsidRPr="00D53FDF" w:rsidRDefault="004855DB">
      <w:pPr>
        <w:spacing w:line="276" w:lineRule="auto"/>
        <w:ind w:firstLine="720"/>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Voditelj: Ante </w:t>
      </w:r>
      <w:proofErr w:type="spellStart"/>
      <w:r w:rsidRPr="00D53FDF">
        <w:rPr>
          <w:rFonts w:ascii="Times New Roman" w:eastAsia="Times New Roman" w:hAnsi="Times New Roman" w:cs="Times New Roman"/>
          <w:color w:val="auto"/>
          <w:sz w:val="22"/>
          <w:szCs w:val="22"/>
        </w:rPr>
        <w:t>Juraga</w:t>
      </w:r>
      <w:proofErr w:type="spellEnd"/>
    </w:p>
    <w:p w:rsidR="000E1BA2" w:rsidRPr="00D53FDF" w:rsidRDefault="004855DB">
      <w:pPr>
        <w:spacing w:line="276" w:lineRule="auto"/>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ab/>
      </w:r>
    </w:p>
    <w:p w:rsidR="000E1BA2" w:rsidRPr="00D53FDF" w:rsidRDefault="000E1BA2">
      <w:pPr>
        <w:spacing w:line="276" w:lineRule="auto"/>
        <w:jc w:val="both"/>
        <w:rPr>
          <w:rFonts w:ascii="Times New Roman" w:eastAsia="Times New Roman" w:hAnsi="Times New Roman" w:cs="Times New Roman"/>
          <w:color w:val="auto"/>
          <w:sz w:val="22"/>
          <w:szCs w:val="22"/>
        </w:rPr>
      </w:pPr>
    </w:p>
    <w:p w:rsidR="00DF38DF" w:rsidRDefault="00DF38DF">
      <w:pPr>
        <w:spacing w:line="276" w:lineRule="auto"/>
        <w:ind w:firstLine="720"/>
        <w:jc w:val="both"/>
        <w:rPr>
          <w:rFonts w:ascii="Times New Roman" w:eastAsia="Times New Roman" w:hAnsi="Times New Roman" w:cs="Times New Roman"/>
          <w:color w:val="auto"/>
          <w:sz w:val="22"/>
          <w:szCs w:val="22"/>
        </w:rPr>
      </w:pPr>
    </w:p>
    <w:p w:rsidR="00DF38DF" w:rsidRDefault="00DF38DF">
      <w:pPr>
        <w:spacing w:line="276" w:lineRule="auto"/>
        <w:ind w:firstLine="720"/>
        <w:jc w:val="both"/>
        <w:rPr>
          <w:rFonts w:ascii="Times New Roman" w:eastAsia="Times New Roman" w:hAnsi="Times New Roman" w:cs="Times New Roman"/>
          <w:color w:val="auto"/>
          <w:sz w:val="22"/>
          <w:szCs w:val="22"/>
        </w:rPr>
      </w:pPr>
    </w:p>
    <w:p w:rsidR="00FD1895" w:rsidRDefault="00FD1895">
      <w:pPr>
        <w:spacing w:line="276" w:lineRule="auto"/>
        <w:ind w:firstLine="720"/>
        <w:jc w:val="both"/>
        <w:rPr>
          <w:rFonts w:ascii="Times New Roman" w:eastAsia="Times New Roman" w:hAnsi="Times New Roman" w:cs="Times New Roman"/>
          <w:color w:val="auto"/>
          <w:sz w:val="22"/>
          <w:szCs w:val="22"/>
        </w:rPr>
      </w:pPr>
    </w:p>
    <w:p w:rsidR="00FD1895" w:rsidRDefault="00FD1895">
      <w:pPr>
        <w:spacing w:line="276" w:lineRule="auto"/>
        <w:ind w:firstLine="720"/>
        <w:jc w:val="both"/>
        <w:rPr>
          <w:rFonts w:ascii="Times New Roman" w:eastAsia="Times New Roman" w:hAnsi="Times New Roman" w:cs="Times New Roman"/>
          <w:color w:val="auto"/>
          <w:sz w:val="22"/>
          <w:szCs w:val="22"/>
        </w:rPr>
      </w:pPr>
    </w:p>
    <w:p w:rsidR="00FD1895" w:rsidRDefault="00FD1895">
      <w:pPr>
        <w:spacing w:line="276" w:lineRule="auto"/>
        <w:ind w:firstLine="720"/>
        <w:jc w:val="both"/>
        <w:rPr>
          <w:rFonts w:ascii="Times New Roman" w:eastAsia="Times New Roman" w:hAnsi="Times New Roman" w:cs="Times New Roman"/>
          <w:color w:val="auto"/>
          <w:sz w:val="22"/>
          <w:szCs w:val="22"/>
        </w:rPr>
      </w:pPr>
    </w:p>
    <w:p w:rsidR="00FD1895" w:rsidRDefault="00FD1895">
      <w:pPr>
        <w:spacing w:line="276" w:lineRule="auto"/>
        <w:ind w:firstLine="720"/>
        <w:jc w:val="both"/>
        <w:rPr>
          <w:rFonts w:ascii="Times New Roman" w:eastAsia="Times New Roman" w:hAnsi="Times New Roman" w:cs="Times New Roman"/>
          <w:color w:val="auto"/>
          <w:sz w:val="22"/>
          <w:szCs w:val="22"/>
        </w:rPr>
      </w:pPr>
    </w:p>
    <w:p w:rsidR="000E1BA2" w:rsidRPr="00D53FDF" w:rsidRDefault="004855DB">
      <w:pPr>
        <w:spacing w:line="276" w:lineRule="auto"/>
        <w:ind w:firstLine="720"/>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lastRenderedPageBreak/>
        <w:t>Projekt „Škola u šumi, šuma u školi“</w:t>
      </w:r>
    </w:p>
    <w:p w:rsidR="000E1BA2" w:rsidRPr="00D53FDF" w:rsidRDefault="000E1BA2">
      <w:pPr>
        <w:spacing w:line="276" w:lineRule="auto"/>
        <w:jc w:val="both"/>
        <w:rPr>
          <w:rFonts w:ascii="Times New Roman" w:eastAsia="Times New Roman" w:hAnsi="Times New Roman" w:cs="Times New Roman"/>
          <w:color w:val="auto"/>
          <w:sz w:val="22"/>
          <w:szCs w:val="22"/>
        </w:rPr>
      </w:pPr>
    </w:p>
    <w:p w:rsidR="000E1BA2" w:rsidRPr="00D53FDF" w:rsidRDefault="004855DB">
      <w:pPr>
        <w:spacing w:line="288" w:lineRule="auto"/>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Ciljevi aktivnosti:</w:t>
      </w:r>
    </w:p>
    <w:p w:rsidR="000E1BA2" w:rsidRPr="00D53FDF" w:rsidRDefault="004855DB" w:rsidP="00DF38DF">
      <w:pPr>
        <w:spacing w:line="288" w:lineRule="auto"/>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  učenicima približiti područje šumarstva, te ih naučiti kako postupati s jednim od najvećih    </w:t>
      </w:r>
    </w:p>
    <w:p w:rsidR="000E1BA2" w:rsidRPr="00D53FDF" w:rsidRDefault="00DF38DF" w:rsidP="00DF38DF">
      <w:pPr>
        <w:spacing w:line="288" w:lineRule="auto"/>
        <w:ind w:left="36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D53FDF">
        <w:rPr>
          <w:rFonts w:ascii="Times New Roman" w:eastAsia="Times New Roman" w:hAnsi="Times New Roman" w:cs="Times New Roman"/>
          <w:color w:val="auto"/>
          <w:sz w:val="22"/>
          <w:szCs w:val="22"/>
        </w:rPr>
        <w:t>bogatstava Republike Hrvatske</w:t>
      </w:r>
    </w:p>
    <w:p w:rsidR="000E1BA2" w:rsidRPr="00D53FDF" w:rsidRDefault="00DF38DF" w:rsidP="00DF38DF">
      <w:pPr>
        <w:spacing w:line="288"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D53FDF">
        <w:rPr>
          <w:rFonts w:ascii="Times New Roman" w:eastAsia="Times New Roman" w:hAnsi="Times New Roman" w:cs="Times New Roman"/>
          <w:color w:val="auto"/>
          <w:sz w:val="22"/>
          <w:szCs w:val="22"/>
        </w:rPr>
        <w:t xml:space="preserve"> -  stjecanje specifičnih znanja o biljnim  životinjskim vrstama šuma Primorsko-goranske  </w:t>
      </w:r>
    </w:p>
    <w:p w:rsidR="000E1BA2" w:rsidRPr="00D53FDF" w:rsidRDefault="00DF38DF" w:rsidP="00DF38DF">
      <w:pPr>
        <w:spacing w:line="288"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D53FDF">
        <w:rPr>
          <w:rFonts w:ascii="Times New Roman" w:eastAsia="Times New Roman" w:hAnsi="Times New Roman" w:cs="Times New Roman"/>
          <w:color w:val="auto"/>
          <w:sz w:val="22"/>
          <w:szCs w:val="22"/>
        </w:rPr>
        <w:t xml:space="preserve"> županije s ciljem trajnog očuvanja okoliša, biološke i krajobrazne raznolikosti</w:t>
      </w:r>
    </w:p>
    <w:p w:rsidR="000E1BA2" w:rsidRPr="00D53FDF" w:rsidRDefault="004855DB" w:rsidP="00DF38DF">
      <w:pPr>
        <w:spacing w:line="288" w:lineRule="auto"/>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Način realizacije: predavanja i radionice, ekološke akcije, terenska nastava (Klana-Lisac,  </w:t>
      </w:r>
    </w:p>
    <w:p w:rsidR="000E1BA2" w:rsidRPr="00D53FDF" w:rsidRDefault="004855DB" w:rsidP="00DF38DF">
      <w:pPr>
        <w:spacing w:line="288" w:lineRule="auto"/>
        <w:jc w:val="both"/>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Prezid – listopad 2017. i travanj/svibanj 2018.), izložbe</w:t>
      </w:r>
    </w:p>
    <w:p w:rsidR="000E1BA2" w:rsidRPr="00D53FDF" w:rsidRDefault="00DF38DF" w:rsidP="00DF38DF">
      <w:pPr>
        <w:spacing w:line="288"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D53FDF">
        <w:rPr>
          <w:rFonts w:ascii="Times New Roman" w:eastAsia="Times New Roman" w:hAnsi="Times New Roman" w:cs="Times New Roman"/>
          <w:color w:val="auto"/>
          <w:sz w:val="22"/>
          <w:szCs w:val="22"/>
        </w:rPr>
        <w:t xml:space="preserve">Osnovna namjena aktivnosti: </w:t>
      </w:r>
      <w:r w:rsidR="00AC7D5E" w:rsidRPr="00D53FDF">
        <w:rPr>
          <w:rFonts w:ascii="Times New Roman" w:eastAsia="Times New Roman" w:hAnsi="Times New Roman" w:cs="Times New Roman"/>
          <w:color w:val="auto"/>
          <w:sz w:val="22"/>
          <w:szCs w:val="22"/>
        </w:rPr>
        <w:t>namijenjen</w:t>
      </w:r>
      <w:r w:rsidR="004855DB" w:rsidRPr="00D53FDF">
        <w:rPr>
          <w:rFonts w:ascii="Times New Roman" w:eastAsia="Times New Roman" w:hAnsi="Times New Roman" w:cs="Times New Roman"/>
          <w:color w:val="auto"/>
          <w:sz w:val="22"/>
          <w:szCs w:val="22"/>
        </w:rPr>
        <w:t xml:space="preserve"> učenicima od 6. do 7. razreda</w:t>
      </w:r>
    </w:p>
    <w:p w:rsidR="000E1BA2" w:rsidRPr="00D53FDF" w:rsidRDefault="00DF38DF" w:rsidP="00DF38DF">
      <w:pPr>
        <w:spacing w:line="288"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D53FDF">
        <w:rPr>
          <w:rFonts w:ascii="Times New Roman" w:eastAsia="Times New Roman" w:hAnsi="Times New Roman" w:cs="Times New Roman"/>
          <w:color w:val="auto"/>
          <w:sz w:val="22"/>
          <w:szCs w:val="22"/>
        </w:rPr>
        <w:t>Voditelji: Anita Afrić, Asja Matešić</w:t>
      </w:r>
    </w:p>
    <w:p w:rsidR="000E1BA2" w:rsidRPr="00D53FDF" w:rsidRDefault="00DF38DF">
      <w:pPr>
        <w:spacing w:line="288"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D53FDF">
        <w:rPr>
          <w:rFonts w:ascii="Times New Roman" w:eastAsia="Times New Roman" w:hAnsi="Times New Roman" w:cs="Times New Roman"/>
          <w:color w:val="auto"/>
          <w:sz w:val="22"/>
          <w:szCs w:val="22"/>
        </w:rPr>
        <w:t xml:space="preserve">Suradnici: </w:t>
      </w:r>
      <w:proofErr w:type="spellStart"/>
      <w:r w:rsidR="004855DB" w:rsidRPr="00D53FDF">
        <w:rPr>
          <w:rFonts w:ascii="Times New Roman" w:eastAsia="Times New Roman" w:hAnsi="Times New Roman" w:cs="Times New Roman"/>
          <w:color w:val="auto"/>
          <w:sz w:val="22"/>
          <w:szCs w:val="22"/>
        </w:rPr>
        <w:t>Orjana</w:t>
      </w:r>
      <w:proofErr w:type="spellEnd"/>
      <w:r w:rsidR="004855DB" w:rsidRPr="00D53FDF">
        <w:rPr>
          <w:rFonts w:ascii="Times New Roman" w:eastAsia="Times New Roman" w:hAnsi="Times New Roman" w:cs="Times New Roman"/>
          <w:color w:val="auto"/>
          <w:sz w:val="22"/>
          <w:szCs w:val="22"/>
        </w:rPr>
        <w:t xml:space="preserve"> Marušić Štimac, OŠ Nikola Tesla, </w:t>
      </w:r>
    </w:p>
    <w:p w:rsidR="000E1BA2" w:rsidRPr="00D53FDF" w:rsidRDefault="004855DB">
      <w:pPr>
        <w:spacing w:line="288" w:lineRule="auto"/>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Maja </w:t>
      </w:r>
      <w:proofErr w:type="spellStart"/>
      <w:r w:rsidRPr="00D53FDF">
        <w:rPr>
          <w:rFonts w:ascii="Times New Roman" w:eastAsia="Times New Roman" w:hAnsi="Times New Roman" w:cs="Times New Roman"/>
          <w:color w:val="auto"/>
          <w:sz w:val="22"/>
          <w:szCs w:val="22"/>
        </w:rPr>
        <w:t>Bolf-Trnski</w:t>
      </w:r>
      <w:proofErr w:type="spellEnd"/>
      <w:r w:rsidRPr="00D53FDF">
        <w:rPr>
          <w:rFonts w:ascii="Times New Roman" w:eastAsia="Times New Roman" w:hAnsi="Times New Roman" w:cs="Times New Roman"/>
          <w:color w:val="auto"/>
          <w:sz w:val="22"/>
          <w:szCs w:val="22"/>
        </w:rPr>
        <w:t xml:space="preserve">, </w:t>
      </w:r>
      <w:proofErr w:type="spellStart"/>
      <w:r w:rsidRPr="00D53FDF">
        <w:rPr>
          <w:rFonts w:ascii="Times New Roman" w:eastAsia="Times New Roman" w:hAnsi="Times New Roman" w:cs="Times New Roman"/>
          <w:color w:val="auto"/>
          <w:sz w:val="22"/>
          <w:szCs w:val="22"/>
        </w:rPr>
        <w:t>dipl.ing.šumarstva</w:t>
      </w:r>
      <w:proofErr w:type="spellEnd"/>
      <w:r w:rsidRPr="00D53FDF">
        <w:rPr>
          <w:rFonts w:ascii="Times New Roman" w:eastAsia="Times New Roman" w:hAnsi="Times New Roman" w:cs="Times New Roman"/>
          <w:color w:val="auto"/>
          <w:sz w:val="22"/>
          <w:szCs w:val="22"/>
        </w:rPr>
        <w:t xml:space="preserve">, Hrvatske šume d.o.o., </w:t>
      </w:r>
    </w:p>
    <w:p w:rsidR="000E1BA2" w:rsidRPr="00D53FDF" w:rsidRDefault="004855DB">
      <w:pPr>
        <w:spacing w:line="288" w:lineRule="auto"/>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w:t>
      </w:r>
      <w:proofErr w:type="spellStart"/>
      <w:r w:rsidRPr="00D53FDF">
        <w:rPr>
          <w:rFonts w:ascii="Times New Roman" w:eastAsia="Times New Roman" w:hAnsi="Times New Roman" w:cs="Times New Roman"/>
          <w:color w:val="auto"/>
          <w:sz w:val="22"/>
          <w:szCs w:val="22"/>
        </w:rPr>
        <w:t>dr.sc.Đuro</w:t>
      </w:r>
      <w:proofErr w:type="spellEnd"/>
      <w:r w:rsidRPr="00D53FDF">
        <w:rPr>
          <w:rFonts w:ascii="Times New Roman" w:eastAsia="Times New Roman" w:hAnsi="Times New Roman" w:cs="Times New Roman"/>
          <w:color w:val="auto"/>
          <w:sz w:val="22"/>
          <w:szCs w:val="22"/>
        </w:rPr>
        <w:t xml:space="preserve"> </w:t>
      </w:r>
      <w:proofErr w:type="spellStart"/>
      <w:r w:rsidRPr="00D53FDF">
        <w:rPr>
          <w:rFonts w:ascii="Times New Roman" w:eastAsia="Times New Roman" w:hAnsi="Times New Roman" w:cs="Times New Roman"/>
          <w:color w:val="auto"/>
          <w:sz w:val="22"/>
          <w:szCs w:val="22"/>
        </w:rPr>
        <w:t>Huber</w:t>
      </w:r>
      <w:proofErr w:type="spellEnd"/>
      <w:r w:rsidRPr="00D53FDF">
        <w:rPr>
          <w:rFonts w:ascii="Times New Roman" w:eastAsia="Times New Roman" w:hAnsi="Times New Roman" w:cs="Times New Roman"/>
          <w:color w:val="auto"/>
          <w:sz w:val="22"/>
          <w:szCs w:val="22"/>
        </w:rPr>
        <w:t>, Biološki odjel Veterinarskog fakulteta sveučilišta u Zagrebu</w:t>
      </w:r>
    </w:p>
    <w:p w:rsidR="000E1BA2" w:rsidRPr="00D53FDF" w:rsidRDefault="000E1BA2">
      <w:pPr>
        <w:spacing w:line="288" w:lineRule="auto"/>
        <w:rPr>
          <w:rFonts w:ascii="Times New Roman" w:eastAsia="Times New Roman" w:hAnsi="Times New Roman" w:cs="Times New Roman"/>
          <w:color w:val="auto"/>
          <w:sz w:val="22"/>
          <w:szCs w:val="22"/>
        </w:rPr>
      </w:pPr>
    </w:p>
    <w:p w:rsidR="000E1BA2" w:rsidRPr="00416428" w:rsidRDefault="000E1BA2">
      <w:pPr>
        <w:spacing w:line="288" w:lineRule="auto"/>
        <w:rPr>
          <w:rFonts w:ascii="Times New Roman" w:eastAsia="Times New Roman" w:hAnsi="Times New Roman" w:cs="Times New Roman"/>
          <w:color w:val="auto"/>
          <w:sz w:val="22"/>
          <w:szCs w:val="22"/>
        </w:rPr>
      </w:pPr>
    </w:p>
    <w:p w:rsidR="000E1BA2" w:rsidRPr="00416428" w:rsidRDefault="004855DB">
      <w:pPr>
        <w:ind w:left="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PROJEKT “PRIPREME IZ MATEMATIKE ZA SREDNJU ŠKOLU”</w:t>
      </w:r>
    </w:p>
    <w:p w:rsidR="000E1BA2" w:rsidRPr="00416428" w:rsidRDefault="004855DB">
      <w:pPr>
        <w:ind w:left="72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Cilj:</w:t>
      </w:r>
    </w:p>
    <w:p w:rsidR="000E1BA2" w:rsidRPr="00416428" w:rsidRDefault="004855DB" w:rsidP="00C93AE6">
      <w:pPr>
        <w:numPr>
          <w:ilvl w:val="0"/>
          <w:numId w:val="67"/>
        </w:numPr>
        <w:spacing w:line="288" w:lineRule="auto"/>
        <w:ind w:hanging="360"/>
        <w:contextualSpacing/>
        <w:rPr>
          <w:color w:val="auto"/>
          <w:sz w:val="22"/>
          <w:szCs w:val="22"/>
        </w:rPr>
      </w:pPr>
      <w:r w:rsidRPr="00416428">
        <w:rPr>
          <w:rFonts w:ascii="Times New Roman" w:eastAsia="Times New Roman" w:hAnsi="Times New Roman" w:cs="Times New Roman"/>
          <w:color w:val="auto"/>
          <w:sz w:val="22"/>
          <w:szCs w:val="22"/>
        </w:rPr>
        <w:t>Tijekom 2.polugodišta školske godine 2017./2018. planiraju se realizirati pripreme iz matematike za srednju školu koje mogu pohađati učenici 8. razreda koji su uspješno i pravovremeno realizirali sve obaveze i zadaće iz matematike predviđene za tekuću školsku godinu. Cilj je  pripremiti zainteresirane učenike za usvajanje složenijih sadržaja matematike predviđenih u gradivu srednjoškolskog obrazovanja čime bi se istim učenicima omogućio dobar temelj za uspješan nastavak obrazovanja iz matematike nakon završenog osnovnoškolskog obrazovanja</w:t>
      </w:r>
    </w:p>
    <w:p w:rsidR="000E1BA2" w:rsidRPr="00416428" w:rsidRDefault="004855DB" w:rsidP="00C93AE6">
      <w:pPr>
        <w:numPr>
          <w:ilvl w:val="0"/>
          <w:numId w:val="67"/>
        </w:numPr>
        <w:spacing w:line="288" w:lineRule="auto"/>
        <w:ind w:hanging="360"/>
        <w:contextualSpacing/>
        <w:rPr>
          <w:color w:val="auto"/>
          <w:sz w:val="22"/>
          <w:szCs w:val="22"/>
        </w:rPr>
      </w:pPr>
      <w:r w:rsidRPr="00416428">
        <w:rPr>
          <w:rFonts w:ascii="Times New Roman" w:eastAsia="Times New Roman" w:hAnsi="Times New Roman" w:cs="Times New Roman"/>
          <w:color w:val="auto"/>
          <w:sz w:val="22"/>
          <w:szCs w:val="22"/>
        </w:rPr>
        <w:t>vrijeme provedbe:  ožujak - lipanj 2018. godine</w:t>
      </w:r>
    </w:p>
    <w:p w:rsidR="000E1BA2" w:rsidRPr="00416428" w:rsidRDefault="004855DB" w:rsidP="00C93AE6">
      <w:pPr>
        <w:numPr>
          <w:ilvl w:val="0"/>
          <w:numId w:val="67"/>
        </w:numPr>
        <w:spacing w:line="288" w:lineRule="auto"/>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u realizaciji priprema sudjeluju profesori matematike: Nenad Trinajstić, Ivona </w:t>
      </w:r>
      <w:proofErr w:type="spellStart"/>
      <w:r w:rsidRPr="00416428">
        <w:rPr>
          <w:rFonts w:ascii="Times New Roman" w:eastAsia="Times New Roman" w:hAnsi="Times New Roman" w:cs="Times New Roman"/>
          <w:color w:val="auto"/>
          <w:sz w:val="22"/>
          <w:szCs w:val="22"/>
        </w:rPr>
        <w:t>Lambaša</w:t>
      </w:r>
      <w:proofErr w:type="spellEnd"/>
      <w:r w:rsidRPr="00416428">
        <w:rPr>
          <w:rFonts w:ascii="Times New Roman" w:eastAsia="Times New Roman" w:hAnsi="Times New Roman" w:cs="Times New Roman"/>
          <w:color w:val="auto"/>
          <w:sz w:val="22"/>
          <w:szCs w:val="22"/>
        </w:rPr>
        <w:t xml:space="preserve"> i Mladen </w:t>
      </w:r>
      <w:proofErr w:type="spellStart"/>
      <w:r w:rsidRPr="00416428">
        <w:rPr>
          <w:rFonts w:ascii="Times New Roman" w:eastAsia="Times New Roman" w:hAnsi="Times New Roman" w:cs="Times New Roman"/>
          <w:color w:val="auto"/>
          <w:sz w:val="22"/>
          <w:szCs w:val="22"/>
        </w:rPr>
        <w:t>Kojanec</w:t>
      </w:r>
      <w:proofErr w:type="spellEnd"/>
    </w:p>
    <w:p w:rsidR="000E1BA2" w:rsidRPr="00416428" w:rsidRDefault="004855DB" w:rsidP="00C93AE6">
      <w:pPr>
        <w:numPr>
          <w:ilvl w:val="0"/>
          <w:numId w:val="67"/>
        </w:numPr>
        <w:spacing w:line="288" w:lineRule="auto"/>
        <w:ind w:hanging="360"/>
        <w:contextualSpacing/>
        <w:rPr>
          <w:color w:val="auto"/>
          <w:sz w:val="22"/>
          <w:szCs w:val="22"/>
        </w:rPr>
      </w:pPr>
      <w:r w:rsidRPr="00416428">
        <w:rPr>
          <w:rFonts w:ascii="Times New Roman" w:eastAsia="Times New Roman" w:hAnsi="Times New Roman" w:cs="Times New Roman"/>
          <w:color w:val="auto"/>
          <w:sz w:val="22"/>
          <w:szCs w:val="22"/>
        </w:rPr>
        <w:t xml:space="preserve">voditelj: Mladen </w:t>
      </w:r>
      <w:proofErr w:type="spellStart"/>
      <w:r w:rsidRPr="00416428">
        <w:rPr>
          <w:rFonts w:ascii="Times New Roman" w:eastAsia="Times New Roman" w:hAnsi="Times New Roman" w:cs="Times New Roman"/>
          <w:color w:val="auto"/>
          <w:sz w:val="22"/>
          <w:szCs w:val="22"/>
        </w:rPr>
        <w:t>Kojanec</w:t>
      </w:r>
      <w:proofErr w:type="spellEnd"/>
    </w:p>
    <w:p w:rsidR="000E1BA2" w:rsidRDefault="000E1BA2">
      <w:pPr>
        <w:spacing w:line="288" w:lineRule="auto"/>
        <w:rPr>
          <w:rFonts w:ascii="Times New Roman" w:eastAsia="Times New Roman" w:hAnsi="Times New Roman" w:cs="Times New Roman"/>
          <w:color w:val="auto"/>
          <w:sz w:val="22"/>
          <w:szCs w:val="22"/>
        </w:rPr>
      </w:pPr>
    </w:p>
    <w:p w:rsidR="00DF38DF" w:rsidRPr="00416428" w:rsidRDefault="00DF38DF">
      <w:pPr>
        <w:spacing w:line="288" w:lineRule="auto"/>
        <w:rPr>
          <w:rFonts w:ascii="Times New Roman" w:eastAsia="Times New Roman" w:hAnsi="Times New Roman" w:cs="Times New Roman"/>
          <w:color w:val="auto"/>
          <w:sz w:val="22"/>
          <w:szCs w:val="22"/>
        </w:rPr>
      </w:pPr>
    </w:p>
    <w:p w:rsidR="000E1BA2" w:rsidRPr="00416428" w:rsidRDefault="000E1BA2">
      <w:pPr>
        <w:spacing w:line="288" w:lineRule="auto"/>
        <w:rPr>
          <w:rFonts w:ascii="Times New Roman" w:eastAsia="Times New Roman" w:hAnsi="Times New Roman" w:cs="Times New Roman"/>
          <w:color w:val="auto"/>
          <w:sz w:val="22"/>
          <w:szCs w:val="22"/>
        </w:rPr>
      </w:pPr>
    </w:p>
    <w:p w:rsidR="000E1BA2" w:rsidRPr="00416428" w:rsidRDefault="004855DB">
      <w:pPr>
        <w:spacing w:line="288"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PROJEKT “KLJUČIĆ MOGA GRADA”</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Cilj: </w:t>
      </w:r>
    </w:p>
    <w:p w:rsidR="000E1BA2" w:rsidRPr="00416428" w:rsidRDefault="004855DB" w:rsidP="00C93AE6">
      <w:pPr>
        <w:numPr>
          <w:ilvl w:val="0"/>
          <w:numId w:val="13"/>
        </w:numPr>
        <w:ind w:hanging="360"/>
        <w:contextualSpacing/>
        <w:rPr>
          <w:color w:val="auto"/>
          <w:sz w:val="22"/>
          <w:szCs w:val="22"/>
        </w:rPr>
      </w:pPr>
      <w:r w:rsidRPr="00416428">
        <w:rPr>
          <w:rFonts w:ascii="Times New Roman" w:eastAsia="Times New Roman" w:hAnsi="Times New Roman" w:cs="Times New Roman"/>
          <w:color w:val="auto"/>
          <w:sz w:val="22"/>
          <w:szCs w:val="22"/>
        </w:rPr>
        <w:t>Upoznati Stari grad, znamenitosti, ulice, trgove i važne povijesne i kulturne sadržaje na zabavan način</w:t>
      </w:r>
    </w:p>
    <w:p w:rsidR="000E1BA2" w:rsidRPr="00416428" w:rsidRDefault="004855DB" w:rsidP="00C93AE6">
      <w:pPr>
        <w:numPr>
          <w:ilvl w:val="0"/>
          <w:numId w:val="13"/>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ZADACI ( AKTIVNOSTI): Prilagođenim  i povezanim sadržajima različitih predmeta pripremiti  učenicima zabavne zadatke i  kreativna pitanja za otkrivanje odabranih odgovora s ciljem učenja i utvrđivanja znanja </w:t>
      </w:r>
    </w:p>
    <w:p w:rsidR="000E1BA2" w:rsidRPr="00416428" w:rsidRDefault="004855DB" w:rsidP="00C93AE6">
      <w:pPr>
        <w:numPr>
          <w:ilvl w:val="0"/>
          <w:numId w:val="13"/>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 Poticati snalaženje u prostoru u blizini škole, dopuniti znanja o znamenitostima te važnim povijesnim i kulturnim sadržajima, poticati istraživački duh kao i   razvijati kulturnu, društvenu i socijalnu kompetenciju </w:t>
      </w:r>
    </w:p>
    <w:p w:rsidR="000E1BA2" w:rsidRPr="00416428" w:rsidRDefault="004855DB" w:rsidP="00C93AE6">
      <w:pPr>
        <w:numPr>
          <w:ilvl w:val="0"/>
          <w:numId w:val="13"/>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 provođenja projekta: kroz školsku 2017./2018. godinu, prezentacija projekta na Dan škole</w:t>
      </w:r>
    </w:p>
    <w:p w:rsidR="000E1BA2" w:rsidRPr="00416428" w:rsidRDefault="004855DB" w:rsidP="00C93AE6">
      <w:pPr>
        <w:numPr>
          <w:ilvl w:val="0"/>
          <w:numId w:val="13"/>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Voditelji: Učiteljice razredne nastave</w:t>
      </w:r>
    </w:p>
    <w:p w:rsidR="000E1BA2" w:rsidRPr="00416428" w:rsidRDefault="004855DB" w:rsidP="00C93AE6">
      <w:pPr>
        <w:numPr>
          <w:ilvl w:val="0"/>
          <w:numId w:val="13"/>
        </w:numPr>
        <w:ind w:hanging="360"/>
        <w:contextualSpacing/>
        <w:rPr>
          <w:color w:val="auto"/>
          <w:sz w:val="22"/>
          <w:szCs w:val="22"/>
        </w:rPr>
      </w:pPr>
      <w:r w:rsidRPr="00416428">
        <w:rPr>
          <w:rFonts w:ascii="Times New Roman" w:eastAsia="Times New Roman" w:hAnsi="Times New Roman" w:cs="Times New Roman"/>
          <w:color w:val="auto"/>
          <w:sz w:val="22"/>
          <w:szCs w:val="22"/>
        </w:rPr>
        <w:t>Ciljana skupina: 1. - 4. razreda</w:t>
      </w:r>
    </w:p>
    <w:p w:rsidR="000E1BA2" w:rsidRPr="00416428" w:rsidRDefault="000E1BA2">
      <w:pPr>
        <w:rPr>
          <w:rFonts w:ascii="Times New Roman" w:eastAsia="Times New Roman" w:hAnsi="Times New Roman" w:cs="Times New Roman"/>
          <w:color w:val="auto"/>
          <w:sz w:val="22"/>
          <w:szCs w:val="22"/>
        </w:rPr>
      </w:pPr>
    </w:p>
    <w:p w:rsidR="00DF38DF" w:rsidRDefault="00DF38DF">
      <w:pPr>
        <w:spacing w:line="288" w:lineRule="auto"/>
        <w:rPr>
          <w:rFonts w:ascii="Times New Roman" w:eastAsia="Times New Roman" w:hAnsi="Times New Roman" w:cs="Times New Roman"/>
          <w:b/>
          <w:color w:val="auto"/>
          <w:sz w:val="22"/>
          <w:szCs w:val="22"/>
        </w:rPr>
      </w:pPr>
    </w:p>
    <w:p w:rsidR="00DF38DF" w:rsidRDefault="00DF38DF">
      <w:pPr>
        <w:spacing w:line="288" w:lineRule="auto"/>
        <w:rPr>
          <w:rFonts w:ascii="Times New Roman" w:eastAsia="Times New Roman" w:hAnsi="Times New Roman" w:cs="Times New Roman"/>
          <w:b/>
          <w:color w:val="auto"/>
          <w:sz w:val="22"/>
          <w:szCs w:val="22"/>
        </w:rPr>
      </w:pPr>
    </w:p>
    <w:p w:rsidR="000E1BA2" w:rsidRPr="00416428" w:rsidRDefault="004855DB">
      <w:pPr>
        <w:spacing w:line="288" w:lineRule="auto"/>
        <w:rPr>
          <w:rFonts w:ascii="Times New Roman" w:eastAsia="Times New Roman" w:hAnsi="Times New Roman" w:cs="Times New Roman"/>
          <w:b/>
          <w:color w:val="auto"/>
          <w:sz w:val="22"/>
          <w:szCs w:val="22"/>
        </w:rPr>
      </w:pPr>
      <w:r w:rsidRPr="00416428">
        <w:rPr>
          <w:rFonts w:ascii="Times New Roman" w:eastAsia="Times New Roman" w:hAnsi="Times New Roman" w:cs="Times New Roman"/>
          <w:b/>
          <w:color w:val="auto"/>
          <w:sz w:val="22"/>
          <w:szCs w:val="22"/>
        </w:rPr>
        <w:lastRenderedPageBreak/>
        <w:t>PROJEKT PRVIH RAZREDA - “PUTUJEMO GODIŠNJIM DOBIMA”</w:t>
      </w:r>
    </w:p>
    <w:p w:rsidR="000E1BA2" w:rsidRPr="00416428" w:rsidRDefault="004855DB">
      <w:pPr>
        <w:spacing w:line="288"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CILJ:</w:t>
      </w:r>
    </w:p>
    <w:p w:rsidR="000E1BA2" w:rsidRPr="00416428" w:rsidRDefault="004855DB">
      <w:pPr>
        <w:spacing w:line="288"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uključivanje učenika u raznovrsne aktivnosti radi upoznavanja promjena u prirodi kroz različita         godišnja doba </w:t>
      </w:r>
    </w:p>
    <w:p w:rsidR="000E1BA2" w:rsidRPr="00416428" w:rsidRDefault="004855DB">
      <w:pPr>
        <w:spacing w:line="288"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ZADACI: </w:t>
      </w:r>
    </w:p>
    <w:p w:rsidR="000E1BA2" w:rsidRPr="00416428" w:rsidRDefault="004855DB" w:rsidP="00C93AE6">
      <w:pPr>
        <w:numPr>
          <w:ilvl w:val="0"/>
          <w:numId w:val="63"/>
        </w:numPr>
        <w:spacing w:line="288" w:lineRule="auto"/>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razvoj pozitivne slike o sebi </w:t>
      </w:r>
    </w:p>
    <w:p w:rsidR="000E1BA2" w:rsidRPr="00416428" w:rsidRDefault="004855DB" w:rsidP="00C93AE6">
      <w:pPr>
        <w:numPr>
          <w:ilvl w:val="0"/>
          <w:numId w:val="63"/>
        </w:numPr>
        <w:spacing w:line="288" w:lineRule="auto"/>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razvoj govornih i socijalnih vještina</w:t>
      </w:r>
    </w:p>
    <w:p w:rsidR="000E1BA2" w:rsidRPr="00416428" w:rsidRDefault="004855DB" w:rsidP="00C93AE6">
      <w:pPr>
        <w:numPr>
          <w:ilvl w:val="0"/>
          <w:numId w:val="63"/>
        </w:numPr>
        <w:spacing w:line="288" w:lineRule="auto"/>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razvoj likovnog  senzibiliteta</w:t>
      </w:r>
    </w:p>
    <w:p w:rsidR="000E1BA2" w:rsidRPr="00416428" w:rsidRDefault="004855DB" w:rsidP="00C93AE6">
      <w:pPr>
        <w:numPr>
          <w:ilvl w:val="0"/>
          <w:numId w:val="63"/>
        </w:numPr>
        <w:spacing w:line="288" w:lineRule="auto"/>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razvoj </w:t>
      </w:r>
      <w:proofErr w:type="spellStart"/>
      <w:r w:rsidRPr="00416428">
        <w:rPr>
          <w:rFonts w:ascii="Times New Roman" w:eastAsia="Times New Roman" w:hAnsi="Times New Roman" w:cs="Times New Roman"/>
          <w:color w:val="auto"/>
          <w:sz w:val="22"/>
          <w:szCs w:val="22"/>
        </w:rPr>
        <w:t>psihomotoričkih</w:t>
      </w:r>
      <w:proofErr w:type="spellEnd"/>
      <w:r w:rsidRPr="00416428">
        <w:rPr>
          <w:rFonts w:ascii="Times New Roman" w:eastAsia="Times New Roman" w:hAnsi="Times New Roman" w:cs="Times New Roman"/>
          <w:color w:val="auto"/>
          <w:sz w:val="22"/>
          <w:szCs w:val="22"/>
        </w:rPr>
        <w:t>. sposobnosti</w:t>
      </w:r>
    </w:p>
    <w:p w:rsidR="000E1BA2" w:rsidRPr="00416428" w:rsidRDefault="004855DB" w:rsidP="00C93AE6">
      <w:pPr>
        <w:numPr>
          <w:ilvl w:val="0"/>
          <w:numId w:val="63"/>
        </w:numPr>
        <w:spacing w:line="288" w:lineRule="auto"/>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razvoj pozitivnih stavova prema prirodnoj i društvenoj okolini</w:t>
      </w:r>
    </w:p>
    <w:p w:rsidR="000E1BA2" w:rsidRPr="00416428" w:rsidRDefault="004855DB" w:rsidP="00C93AE6">
      <w:pPr>
        <w:numPr>
          <w:ilvl w:val="0"/>
          <w:numId w:val="63"/>
        </w:numPr>
        <w:spacing w:line="288" w:lineRule="auto"/>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razvoj operativnog mišljenja (analiza i sinteza, usporedba, razvrstavanje prema očitim i posebnim obilježjima)</w:t>
      </w:r>
    </w:p>
    <w:p w:rsidR="000E1BA2" w:rsidRPr="00416428" w:rsidRDefault="004855DB">
      <w:pPr>
        <w:spacing w:line="288"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VRIJEME PROVOĐENJA PROJEKTA: tijekom školske 2017./18. godine</w:t>
      </w:r>
    </w:p>
    <w:p w:rsidR="000E1BA2" w:rsidRPr="00416428" w:rsidRDefault="004855DB">
      <w:pPr>
        <w:spacing w:line="288"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VODITELJI: učiteljice RN</w:t>
      </w:r>
    </w:p>
    <w:p w:rsidR="000E1BA2" w:rsidRPr="00416428" w:rsidRDefault="000E1BA2">
      <w:pPr>
        <w:spacing w:line="288" w:lineRule="auto"/>
        <w:rPr>
          <w:rFonts w:ascii="Times New Roman" w:eastAsia="Times New Roman" w:hAnsi="Times New Roman" w:cs="Times New Roman"/>
          <w:color w:val="auto"/>
          <w:sz w:val="22"/>
          <w:szCs w:val="22"/>
        </w:rPr>
      </w:pPr>
    </w:p>
    <w:p w:rsidR="000E1BA2" w:rsidRPr="00416428" w:rsidRDefault="000E1BA2">
      <w:pPr>
        <w:spacing w:line="288" w:lineRule="auto"/>
        <w:rPr>
          <w:rFonts w:ascii="Times New Roman" w:eastAsia="Times New Roman" w:hAnsi="Times New Roman" w:cs="Times New Roman"/>
          <w:color w:val="auto"/>
          <w:sz w:val="22"/>
          <w:szCs w:val="22"/>
        </w:rPr>
      </w:pPr>
    </w:p>
    <w:p w:rsidR="000E1BA2" w:rsidRPr="00416428" w:rsidRDefault="004855DB">
      <w:pPr>
        <w:spacing w:line="288" w:lineRule="auto"/>
        <w:rPr>
          <w:rFonts w:ascii="Times New Roman" w:eastAsia="Times New Roman" w:hAnsi="Times New Roman" w:cs="Times New Roman"/>
          <w:b/>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 xml:space="preserve"> PROJEKT UČENIKA II. RAZREDA: “MUZEJI GRADA RIJEKE”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CILJ: -</w:t>
      </w:r>
      <w:r w:rsidR="00AC7D5E" w:rsidRPr="00416428">
        <w:rPr>
          <w:rFonts w:ascii="Times New Roman" w:eastAsia="Times New Roman" w:hAnsi="Times New Roman" w:cs="Times New Roman"/>
          <w:color w:val="auto"/>
          <w:sz w:val="22"/>
          <w:szCs w:val="22"/>
        </w:rPr>
        <w:t>posjetiti, upoznati</w:t>
      </w:r>
      <w:r w:rsidRPr="00416428">
        <w:rPr>
          <w:rFonts w:ascii="Times New Roman" w:eastAsia="Times New Roman" w:hAnsi="Times New Roman" w:cs="Times New Roman"/>
          <w:color w:val="auto"/>
          <w:sz w:val="22"/>
          <w:szCs w:val="22"/>
        </w:rPr>
        <w:t xml:space="preserve"> i istražiti muzeje našeg grada u svrhu stjecanja znanja o važnosti kulturnih ustanova-muzeja. Muzej je danas nezaobilazno mjesto susreta s ljepotama </w:t>
      </w:r>
      <w:r w:rsidR="00AC7D5E" w:rsidRPr="00416428">
        <w:rPr>
          <w:rFonts w:ascii="Times New Roman" w:eastAsia="Times New Roman" w:hAnsi="Times New Roman" w:cs="Times New Roman"/>
          <w:color w:val="auto"/>
          <w:sz w:val="22"/>
          <w:szCs w:val="22"/>
        </w:rPr>
        <w:t>baštine, spoznaja</w:t>
      </w:r>
      <w:r w:rsidRPr="00416428">
        <w:rPr>
          <w:rFonts w:ascii="Times New Roman" w:eastAsia="Times New Roman" w:hAnsi="Times New Roman" w:cs="Times New Roman"/>
          <w:color w:val="auto"/>
          <w:sz w:val="22"/>
          <w:szCs w:val="22"/>
        </w:rPr>
        <w:t xml:space="preserve"> o njezinoj vrijednosti te saznanja o ulozi muzeja kao njegovih </w:t>
      </w:r>
      <w:r w:rsidR="00AC7D5E" w:rsidRPr="00416428">
        <w:rPr>
          <w:rFonts w:ascii="Times New Roman" w:eastAsia="Times New Roman" w:hAnsi="Times New Roman" w:cs="Times New Roman"/>
          <w:color w:val="auto"/>
          <w:sz w:val="22"/>
          <w:szCs w:val="22"/>
        </w:rPr>
        <w:t>čuvara. Muzej</w:t>
      </w:r>
      <w:r w:rsidRPr="00416428">
        <w:rPr>
          <w:rFonts w:ascii="Times New Roman" w:eastAsia="Times New Roman" w:hAnsi="Times New Roman" w:cs="Times New Roman"/>
          <w:color w:val="auto"/>
          <w:sz w:val="22"/>
          <w:szCs w:val="22"/>
        </w:rPr>
        <w:t xml:space="preserve"> kao znanstvena i edukacijska kulturna ustanova.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VODITELJI: Vesna </w:t>
      </w:r>
      <w:proofErr w:type="spellStart"/>
      <w:r w:rsidRPr="00416428">
        <w:rPr>
          <w:rFonts w:ascii="Times New Roman" w:eastAsia="Times New Roman" w:hAnsi="Times New Roman" w:cs="Times New Roman"/>
          <w:color w:val="auto"/>
          <w:sz w:val="22"/>
          <w:szCs w:val="22"/>
        </w:rPr>
        <w:t>Mikjel</w:t>
      </w:r>
      <w:proofErr w:type="spellEnd"/>
      <w:r w:rsidRPr="00416428">
        <w:rPr>
          <w:rFonts w:ascii="Times New Roman" w:eastAsia="Times New Roman" w:hAnsi="Times New Roman" w:cs="Times New Roman"/>
          <w:color w:val="auto"/>
          <w:sz w:val="22"/>
          <w:szCs w:val="22"/>
        </w:rPr>
        <w:t xml:space="preserve">, Klara </w:t>
      </w:r>
      <w:proofErr w:type="spellStart"/>
      <w:r w:rsidRPr="00416428">
        <w:rPr>
          <w:rFonts w:ascii="Times New Roman" w:eastAsia="Times New Roman" w:hAnsi="Times New Roman" w:cs="Times New Roman"/>
          <w:color w:val="auto"/>
          <w:sz w:val="22"/>
          <w:szCs w:val="22"/>
        </w:rPr>
        <w:t>Stojaković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Svijetlana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Brnabić</w:t>
      </w:r>
      <w:proofErr w:type="spellEnd"/>
      <w:r w:rsidRPr="00416428">
        <w:rPr>
          <w:rFonts w:ascii="Times New Roman" w:eastAsia="Times New Roman" w:hAnsi="Times New Roman" w:cs="Times New Roman"/>
          <w:color w:val="auto"/>
          <w:sz w:val="22"/>
          <w:szCs w:val="22"/>
        </w:rPr>
        <w:t>, Martina Crnković, Sanja Simon-Pađen</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 PROVEDBE: listopad 2017.- lipanj 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CILJANA SKUPINA: Učenici </w:t>
      </w:r>
      <w:proofErr w:type="spellStart"/>
      <w:r w:rsidRPr="00416428">
        <w:rPr>
          <w:rFonts w:ascii="Times New Roman" w:eastAsia="Times New Roman" w:hAnsi="Times New Roman" w:cs="Times New Roman"/>
          <w:color w:val="auto"/>
          <w:sz w:val="22"/>
          <w:szCs w:val="22"/>
        </w:rPr>
        <w:t>II.a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II.b</w:t>
      </w:r>
      <w:proofErr w:type="spellEnd"/>
      <w:r w:rsidRPr="00416428">
        <w:rPr>
          <w:rFonts w:ascii="Times New Roman" w:eastAsia="Times New Roman" w:hAnsi="Times New Roman" w:cs="Times New Roman"/>
          <w:color w:val="auto"/>
          <w:sz w:val="22"/>
          <w:szCs w:val="22"/>
        </w:rPr>
        <w:t xml:space="preserve">, II. c razrednog odjela </w:t>
      </w:r>
    </w:p>
    <w:p w:rsidR="000E1BA2" w:rsidRPr="00416428" w:rsidRDefault="000E1BA2">
      <w:pPr>
        <w:spacing w:line="360" w:lineRule="auto"/>
        <w:rPr>
          <w:rFonts w:ascii="Times New Roman" w:eastAsia="Times New Roman" w:hAnsi="Times New Roman" w:cs="Times New Roman"/>
          <w:color w:val="auto"/>
        </w:rPr>
      </w:pPr>
    </w:p>
    <w:p w:rsidR="000E1BA2" w:rsidRPr="0084493A" w:rsidRDefault="004855DB">
      <w:pPr>
        <w:spacing w:line="276" w:lineRule="auto"/>
        <w:rPr>
          <w:rFonts w:ascii="Times New Roman" w:eastAsia="Times New Roman" w:hAnsi="Times New Roman" w:cs="Times New Roman"/>
          <w:b/>
          <w:color w:val="auto"/>
          <w:sz w:val="22"/>
          <w:szCs w:val="22"/>
        </w:rPr>
      </w:pPr>
      <w:r w:rsidRPr="0084493A">
        <w:rPr>
          <w:rFonts w:ascii="Times New Roman" w:eastAsia="Times New Roman" w:hAnsi="Times New Roman" w:cs="Times New Roman"/>
          <w:b/>
          <w:color w:val="auto"/>
          <w:sz w:val="22"/>
          <w:szCs w:val="22"/>
        </w:rPr>
        <w:t>Projekt učenika 3.razreda - „Riječke dizalice“</w:t>
      </w:r>
    </w:p>
    <w:tbl>
      <w:tblPr>
        <w:tblStyle w:val="af2"/>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0"/>
        <w:gridCol w:w="7470"/>
      </w:tblGrid>
      <w:tr w:rsidR="00416428" w:rsidRPr="0084493A">
        <w:trPr>
          <w:trHeight w:val="740"/>
        </w:trPr>
        <w:tc>
          <w:tcPr>
            <w:tcW w:w="1410" w:type="dxa"/>
            <w:tcBorders>
              <w:top w:val="single" w:sz="18" w:space="0" w:color="000000"/>
              <w:left w:val="nil"/>
              <w:bottom w:val="single" w:sz="7" w:space="0" w:color="000000"/>
              <w:right w:val="nil"/>
            </w:tcBorders>
            <w:tcMar>
              <w:top w:w="100" w:type="dxa"/>
              <w:left w:w="100" w:type="dxa"/>
              <w:bottom w:w="100" w:type="dxa"/>
              <w:right w:w="100" w:type="dxa"/>
            </w:tcMar>
          </w:tcPr>
          <w:p w:rsidR="000E1BA2" w:rsidRPr="0084493A" w:rsidRDefault="004855DB">
            <w:pPr>
              <w:spacing w:line="276" w:lineRule="auto"/>
              <w:rPr>
                <w:rFonts w:ascii="Times New Roman" w:eastAsia="Times New Roman" w:hAnsi="Times New Roman" w:cs="Times New Roman"/>
                <w:color w:val="auto"/>
                <w:sz w:val="22"/>
                <w:szCs w:val="22"/>
              </w:rPr>
            </w:pPr>
            <w:r w:rsidRPr="0084493A">
              <w:rPr>
                <w:rFonts w:ascii="Times New Roman" w:eastAsia="Times New Roman" w:hAnsi="Times New Roman" w:cs="Times New Roman"/>
                <w:color w:val="auto"/>
                <w:sz w:val="22"/>
                <w:szCs w:val="22"/>
              </w:rPr>
              <w:t>Naziv projekta</w:t>
            </w:r>
          </w:p>
        </w:tc>
        <w:tc>
          <w:tcPr>
            <w:tcW w:w="7470" w:type="dxa"/>
            <w:tcBorders>
              <w:top w:val="single" w:sz="18" w:space="0" w:color="000000"/>
              <w:left w:val="nil"/>
              <w:bottom w:val="single" w:sz="7" w:space="0" w:color="000000"/>
              <w:right w:val="nil"/>
            </w:tcBorders>
            <w:tcMar>
              <w:top w:w="100" w:type="dxa"/>
              <w:left w:w="100" w:type="dxa"/>
              <w:bottom w:w="100" w:type="dxa"/>
              <w:right w:w="100" w:type="dxa"/>
            </w:tcMar>
          </w:tcPr>
          <w:p w:rsidR="000E1BA2" w:rsidRPr="0084493A" w:rsidRDefault="004855DB">
            <w:pPr>
              <w:spacing w:line="276" w:lineRule="auto"/>
              <w:rPr>
                <w:rFonts w:ascii="Times New Roman" w:eastAsia="Times New Roman" w:hAnsi="Times New Roman" w:cs="Times New Roman"/>
                <w:b/>
                <w:color w:val="auto"/>
                <w:sz w:val="22"/>
                <w:szCs w:val="22"/>
              </w:rPr>
            </w:pPr>
            <w:r w:rsidRPr="0084493A">
              <w:rPr>
                <w:rFonts w:ascii="Times New Roman" w:eastAsia="Times New Roman" w:hAnsi="Times New Roman" w:cs="Times New Roman"/>
                <w:b/>
                <w:color w:val="auto"/>
                <w:sz w:val="22"/>
                <w:szCs w:val="22"/>
              </w:rPr>
              <w:t>„Riječke dizalice“</w:t>
            </w:r>
          </w:p>
        </w:tc>
      </w:tr>
      <w:tr w:rsidR="00416428" w:rsidRPr="00416428" w:rsidTr="0084493A">
        <w:trPr>
          <w:trHeight w:val="606"/>
        </w:trPr>
        <w:tc>
          <w:tcPr>
            <w:tcW w:w="1410" w:type="dxa"/>
            <w:tcBorders>
              <w:top w:val="nil"/>
              <w:left w:val="nil"/>
              <w:bottom w:val="single" w:sz="7" w:space="0" w:color="000000"/>
              <w:right w:val="nil"/>
            </w:tcBorders>
            <w:tcMar>
              <w:top w:w="100" w:type="dxa"/>
              <w:left w:w="100" w:type="dxa"/>
              <w:bottom w:w="100" w:type="dxa"/>
              <w:right w:w="100" w:type="dxa"/>
            </w:tcMar>
          </w:tcPr>
          <w:p w:rsidR="000E1BA2" w:rsidRPr="00416428" w:rsidRDefault="004855DB">
            <w:pPr>
              <w:spacing w:line="276" w:lineRule="auto"/>
              <w:rPr>
                <w:rFonts w:ascii="Times New Roman" w:eastAsia="Times New Roman" w:hAnsi="Times New Roman" w:cs="Times New Roman"/>
                <w:color w:val="auto"/>
              </w:rPr>
            </w:pPr>
            <w:r w:rsidRPr="00416428">
              <w:rPr>
                <w:rFonts w:ascii="Times New Roman" w:eastAsia="Times New Roman" w:hAnsi="Times New Roman" w:cs="Times New Roman"/>
                <w:color w:val="auto"/>
              </w:rPr>
              <w:t>Ciljana skupina:</w:t>
            </w:r>
          </w:p>
        </w:tc>
        <w:tc>
          <w:tcPr>
            <w:tcW w:w="7470" w:type="dxa"/>
            <w:tcBorders>
              <w:top w:val="nil"/>
              <w:left w:val="nil"/>
              <w:bottom w:val="single" w:sz="7" w:space="0" w:color="000000"/>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76" w:lineRule="auto"/>
              <w:jc w:val="both"/>
              <w:rPr>
                <w:rFonts w:ascii="Times New Roman" w:eastAsia="Times New Roman" w:hAnsi="Times New Roman" w:cs="Times New Roman"/>
                <w:color w:val="auto"/>
              </w:rPr>
            </w:pPr>
            <w:r w:rsidRPr="0084493A">
              <w:rPr>
                <w:rFonts w:ascii="Times New Roman" w:eastAsia="Times New Roman" w:hAnsi="Times New Roman" w:cs="Times New Roman"/>
                <w:color w:val="auto"/>
              </w:rPr>
              <w:t>učenici 3.a, b i c razreda</w:t>
            </w:r>
          </w:p>
          <w:p w:rsidR="000E1BA2" w:rsidRPr="00416428" w:rsidRDefault="004855DB">
            <w:pPr>
              <w:spacing w:line="276" w:lineRule="auto"/>
              <w:jc w:val="both"/>
              <w:rPr>
                <w:rFonts w:ascii="Times New Roman" w:eastAsia="Times New Roman" w:hAnsi="Times New Roman" w:cs="Times New Roman"/>
                <w:color w:val="auto"/>
              </w:rPr>
            </w:pPr>
            <w:r w:rsidRPr="00416428">
              <w:rPr>
                <w:rFonts w:ascii="Times New Roman" w:eastAsia="Times New Roman" w:hAnsi="Times New Roman" w:cs="Times New Roman"/>
                <w:color w:val="auto"/>
              </w:rPr>
              <w:t xml:space="preserve"> </w:t>
            </w:r>
          </w:p>
        </w:tc>
      </w:tr>
      <w:tr w:rsidR="00416428" w:rsidRPr="00416428">
        <w:trPr>
          <w:trHeight w:val="1000"/>
        </w:trPr>
        <w:tc>
          <w:tcPr>
            <w:tcW w:w="1410" w:type="dxa"/>
            <w:tcBorders>
              <w:top w:val="nil"/>
              <w:left w:val="nil"/>
              <w:bottom w:val="single" w:sz="7" w:space="0" w:color="000000"/>
              <w:right w:val="nil"/>
            </w:tcBorders>
            <w:tcMar>
              <w:top w:w="100" w:type="dxa"/>
              <w:left w:w="100" w:type="dxa"/>
              <w:bottom w:w="100" w:type="dxa"/>
              <w:right w:w="100" w:type="dxa"/>
            </w:tcMar>
          </w:tcPr>
          <w:p w:rsidR="000E1BA2" w:rsidRPr="00416428" w:rsidRDefault="004855DB">
            <w:pPr>
              <w:spacing w:line="276" w:lineRule="auto"/>
              <w:rPr>
                <w:rFonts w:ascii="Times New Roman" w:eastAsia="Times New Roman" w:hAnsi="Times New Roman" w:cs="Times New Roman"/>
                <w:color w:val="auto"/>
              </w:rPr>
            </w:pPr>
            <w:r w:rsidRPr="00416428">
              <w:rPr>
                <w:rFonts w:ascii="Times New Roman" w:eastAsia="Times New Roman" w:hAnsi="Times New Roman" w:cs="Times New Roman"/>
                <w:color w:val="auto"/>
              </w:rPr>
              <w:t>Ime i prezime voditelja</w:t>
            </w:r>
          </w:p>
        </w:tc>
        <w:tc>
          <w:tcPr>
            <w:tcW w:w="7470" w:type="dxa"/>
            <w:tcBorders>
              <w:top w:val="nil"/>
              <w:left w:val="nil"/>
              <w:bottom w:val="single" w:sz="7" w:space="0" w:color="000000"/>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76" w:lineRule="auto"/>
              <w:jc w:val="both"/>
              <w:rPr>
                <w:rFonts w:ascii="Times New Roman" w:eastAsia="Times New Roman" w:hAnsi="Times New Roman" w:cs="Times New Roman"/>
                <w:color w:val="auto"/>
              </w:rPr>
            </w:pPr>
            <w:r w:rsidRPr="0084493A">
              <w:rPr>
                <w:rFonts w:ascii="Times New Roman" w:eastAsia="Times New Roman" w:hAnsi="Times New Roman" w:cs="Times New Roman"/>
                <w:color w:val="auto"/>
              </w:rPr>
              <w:t xml:space="preserve">Tamara </w:t>
            </w:r>
            <w:proofErr w:type="spellStart"/>
            <w:r w:rsidRPr="0084493A">
              <w:rPr>
                <w:rFonts w:ascii="Times New Roman" w:eastAsia="Times New Roman" w:hAnsi="Times New Roman" w:cs="Times New Roman"/>
                <w:color w:val="auto"/>
              </w:rPr>
              <w:t>Grbac-Adžić</w:t>
            </w:r>
            <w:proofErr w:type="spellEnd"/>
            <w:r w:rsidRPr="0084493A">
              <w:rPr>
                <w:rFonts w:ascii="Times New Roman" w:eastAsia="Times New Roman" w:hAnsi="Times New Roman" w:cs="Times New Roman"/>
                <w:color w:val="auto"/>
              </w:rPr>
              <w:t xml:space="preserve">, Marijana </w:t>
            </w:r>
            <w:proofErr w:type="spellStart"/>
            <w:r w:rsidRPr="0084493A">
              <w:rPr>
                <w:rFonts w:ascii="Times New Roman" w:eastAsia="Times New Roman" w:hAnsi="Times New Roman" w:cs="Times New Roman"/>
                <w:color w:val="auto"/>
              </w:rPr>
              <w:t>Vižentin</w:t>
            </w:r>
            <w:proofErr w:type="spellEnd"/>
            <w:r w:rsidRPr="0084493A">
              <w:rPr>
                <w:rFonts w:ascii="Times New Roman" w:eastAsia="Times New Roman" w:hAnsi="Times New Roman" w:cs="Times New Roman"/>
                <w:color w:val="auto"/>
              </w:rPr>
              <w:t xml:space="preserve"> </w:t>
            </w:r>
            <w:proofErr w:type="spellStart"/>
            <w:r w:rsidRPr="0084493A">
              <w:rPr>
                <w:rFonts w:ascii="Times New Roman" w:eastAsia="Times New Roman" w:hAnsi="Times New Roman" w:cs="Times New Roman"/>
                <w:color w:val="auto"/>
              </w:rPr>
              <w:t>Miknić</w:t>
            </w:r>
            <w:proofErr w:type="spellEnd"/>
            <w:r w:rsidRPr="0084493A">
              <w:rPr>
                <w:rFonts w:ascii="Times New Roman" w:eastAsia="Times New Roman" w:hAnsi="Times New Roman" w:cs="Times New Roman"/>
                <w:color w:val="auto"/>
              </w:rPr>
              <w:t>, Nives Gržetić-</w:t>
            </w:r>
            <w:proofErr w:type="spellStart"/>
            <w:r w:rsidRPr="0084493A">
              <w:rPr>
                <w:rFonts w:ascii="Times New Roman" w:eastAsia="Times New Roman" w:hAnsi="Times New Roman" w:cs="Times New Roman"/>
                <w:color w:val="auto"/>
              </w:rPr>
              <w:t>Doričić</w:t>
            </w:r>
            <w:proofErr w:type="spellEnd"/>
            <w:r w:rsidRPr="0084493A">
              <w:rPr>
                <w:rFonts w:ascii="Times New Roman" w:eastAsia="Times New Roman" w:hAnsi="Times New Roman" w:cs="Times New Roman"/>
                <w:color w:val="auto"/>
              </w:rPr>
              <w:t xml:space="preserve">,  Helena Baraka </w:t>
            </w:r>
            <w:proofErr w:type="spellStart"/>
            <w:r w:rsidRPr="0084493A">
              <w:rPr>
                <w:rFonts w:ascii="Times New Roman" w:eastAsia="Times New Roman" w:hAnsi="Times New Roman" w:cs="Times New Roman"/>
                <w:color w:val="auto"/>
              </w:rPr>
              <w:t>Blažek</w:t>
            </w:r>
            <w:proofErr w:type="spellEnd"/>
            <w:r w:rsidRPr="0084493A">
              <w:rPr>
                <w:rFonts w:ascii="Times New Roman" w:eastAsia="Times New Roman" w:hAnsi="Times New Roman" w:cs="Times New Roman"/>
                <w:color w:val="auto"/>
              </w:rPr>
              <w:t xml:space="preserve"> i Mirjana </w:t>
            </w:r>
            <w:proofErr w:type="spellStart"/>
            <w:r w:rsidRPr="0084493A">
              <w:rPr>
                <w:rFonts w:ascii="Times New Roman" w:eastAsia="Times New Roman" w:hAnsi="Times New Roman" w:cs="Times New Roman"/>
                <w:color w:val="auto"/>
              </w:rPr>
              <w:t>Pikulić</w:t>
            </w:r>
            <w:proofErr w:type="spellEnd"/>
          </w:p>
        </w:tc>
      </w:tr>
      <w:tr w:rsidR="00416428" w:rsidRPr="00416428">
        <w:trPr>
          <w:trHeight w:val="720"/>
        </w:trPr>
        <w:tc>
          <w:tcPr>
            <w:tcW w:w="1410" w:type="dxa"/>
            <w:tcBorders>
              <w:top w:val="nil"/>
              <w:left w:val="nil"/>
              <w:bottom w:val="single" w:sz="7" w:space="0" w:color="000000"/>
              <w:right w:val="nil"/>
            </w:tcBorders>
            <w:tcMar>
              <w:top w:w="100" w:type="dxa"/>
              <w:left w:w="100" w:type="dxa"/>
              <w:bottom w:w="100" w:type="dxa"/>
              <w:right w:w="100" w:type="dxa"/>
            </w:tcMar>
          </w:tcPr>
          <w:p w:rsidR="000E1BA2" w:rsidRPr="00416428" w:rsidRDefault="004855DB">
            <w:pPr>
              <w:spacing w:line="276" w:lineRule="auto"/>
              <w:rPr>
                <w:rFonts w:ascii="Times New Roman" w:eastAsia="Times New Roman" w:hAnsi="Times New Roman" w:cs="Times New Roman"/>
                <w:color w:val="auto"/>
              </w:rPr>
            </w:pPr>
            <w:r w:rsidRPr="00416428">
              <w:rPr>
                <w:rFonts w:ascii="Times New Roman" w:eastAsia="Times New Roman" w:hAnsi="Times New Roman" w:cs="Times New Roman"/>
                <w:color w:val="auto"/>
              </w:rPr>
              <w:t>Planirani broj učenika</w:t>
            </w:r>
          </w:p>
        </w:tc>
        <w:tc>
          <w:tcPr>
            <w:tcW w:w="7470" w:type="dxa"/>
            <w:tcBorders>
              <w:top w:val="nil"/>
              <w:left w:val="nil"/>
              <w:bottom w:val="single" w:sz="7" w:space="0" w:color="000000"/>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76" w:lineRule="auto"/>
              <w:jc w:val="both"/>
              <w:rPr>
                <w:rFonts w:ascii="Times New Roman" w:eastAsia="Times New Roman" w:hAnsi="Times New Roman" w:cs="Times New Roman"/>
                <w:color w:val="auto"/>
              </w:rPr>
            </w:pPr>
            <w:r w:rsidRPr="0084493A">
              <w:rPr>
                <w:rFonts w:ascii="Times New Roman" w:eastAsia="Times New Roman" w:hAnsi="Times New Roman" w:cs="Times New Roman"/>
                <w:color w:val="auto"/>
              </w:rPr>
              <w:t>68 učenika</w:t>
            </w:r>
          </w:p>
        </w:tc>
      </w:tr>
      <w:tr w:rsidR="00416428" w:rsidRPr="00416428" w:rsidTr="00EF1070">
        <w:trPr>
          <w:trHeight w:val="1060"/>
        </w:trPr>
        <w:tc>
          <w:tcPr>
            <w:tcW w:w="1410" w:type="dxa"/>
            <w:tcBorders>
              <w:top w:val="nil"/>
              <w:left w:val="nil"/>
              <w:bottom w:val="single" w:sz="4" w:space="0" w:color="auto"/>
              <w:right w:val="nil"/>
            </w:tcBorders>
            <w:tcMar>
              <w:top w:w="100" w:type="dxa"/>
              <w:left w:w="100" w:type="dxa"/>
              <w:bottom w:w="100" w:type="dxa"/>
              <w:right w:w="100" w:type="dxa"/>
            </w:tcMar>
          </w:tcPr>
          <w:p w:rsidR="000E1BA2" w:rsidRPr="00416428" w:rsidRDefault="004855DB">
            <w:pPr>
              <w:spacing w:line="276" w:lineRule="auto"/>
              <w:rPr>
                <w:rFonts w:ascii="Times New Roman" w:eastAsia="Times New Roman" w:hAnsi="Times New Roman" w:cs="Times New Roman"/>
                <w:color w:val="auto"/>
              </w:rPr>
            </w:pPr>
            <w:r w:rsidRPr="00416428">
              <w:rPr>
                <w:rFonts w:ascii="Times New Roman" w:eastAsia="Times New Roman" w:hAnsi="Times New Roman" w:cs="Times New Roman"/>
                <w:color w:val="auto"/>
              </w:rPr>
              <w:t>Ciljevi projekta</w:t>
            </w:r>
          </w:p>
        </w:tc>
        <w:tc>
          <w:tcPr>
            <w:tcW w:w="7470" w:type="dxa"/>
            <w:tcBorders>
              <w:top w:val="nil"/>
              <w:left w:val="nil"/>
              <w:bottom w:val="single" w:sz="4" w:space="0" w:color="auto"/>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76" w:lineRule="auto"/>
              <w:rPr>
                <w:rFonts w:ascii="Times New Roman" w:eastAsia="Times New Roman" w:hAnsi="Times New Roman" w:cs="Times New Roman"/>
                <w:color w:val="auto"/>
              </w:rPr>
            </w:pPr>
            <w:r w:rsidRPr="0084493A">
              <w:rPr>
                <w:rFonts w:ascii="Times New Roman" w:eastAsia="Times New Roman" w:hAnsi="Times New Roman" w:cs="Times New Roman"/>
                <w:color w:val="auto"/>
              </w:rPr>
              <w:t>Uključivanje učenika u raznovrsne aktivnosti radi boljeg upoznavanja povijesti i funkcije riječkih dizalica te proučavanje njihove arhitekture.</w:t>
            </w:r>
          </w:p>
          <w:p w:rsidR="000E1BA2" w:rsidRPr="0084493A" w:rsidRDefault="004855DB" w:rsidP="0084493A">
            <w:pPr>
              <w:pStyle w:val="Odlomakpopisa"/>
              <w:numPr>
                <w:ilvl w:val="0"/>
                <w:numId w:val="63"/>
              </w:numPr>
              <w:spacing w:line="276" w:lineRule="auto"/>
              <w:rPr>
                <w:rFonts w:ascii="Times New Roman" w:eastAsia="Times New Roman" w:hAnsi="Times New Roman" w:cs="Times New Roman"/>
                <w:color w:val="auto"/>
              </w:rPr>
            </w:pPr>
            <w:r w:rsidRPr="0084493A">
              <w:rPr>
                <w:rFonts w:ascii="Times New Roman" w:eastAsia="Times New Roman" w:hAnsi="Times New Roman" w:cs="Times New Roman"/>
                <w:color w:val="auto"/>
                <w:sz w:val="14"/>
                <w:szCs w:val="14"/>
              </w:rPr>
              <w:t xml:space="preserve"> </w:t>
            </w:r>
            <w:r w:rsidRPr="0084493A">
              <w:rPr>
                <w:rFonts w:ascii="Times New Roman" w:eastAsia="Times New Roman" w:hAnsi="Times New Roman" w:cs="Times New Roman"/>
                <w:color w:val="auto"/>
              </w:rPr>
              <w:t>Potaknuti učenike na kreativno literarno-likovno izražavanje i stvaranje.</w:t>
            </w:r>
          </w:p>
        </w:tc>
      </w:tr>
      <w:tr w:rsidR="00416428" w:rsidRPr="00416428" w:rsidTr="00EF1070">
        <w:trPr>
          <w:trHeight w:val="1000"/>
        </w:trPr>
        <w:tc>
          <w:tcPr>
            <w:tcW w:w="1410" w:type="dxa"/>
            <w:tcBorders>
              <w:top w:val="single" w:sz="4" w:space="0" w:color="auto"/>
              <w:left w:val="nil"/>
              <w:bottom w:val="single" w:sz="8" w:space="0" w:color="000000"/>
              <w:right w:val="nil"/>
            </w:tcBorders>
            <w:tcMar>
              <w:top w:w="100" w:type="dxa"/>
              <w:left w:w="100" w:type="dxa"/>
              <w:bottom w:w="100" w:type="dxa"/>
              <w:right w:w="100" w:type="dxa"/>
            </w:tcMar>
          </w:tcPr>
          <w:p w:rsidR="000E1BA2" w:rsidRPr="00416428" w:rsidRDefault="004855DB">
            <w:pPr>
              <w:spacing w:line="276" w:lineRule="auto"/>
              <w:rPr>
                <w:rFonts w:ascii="Times New Roman" w:eastAsia="Times New Roman" w:hAnsi="Times New Roman" w:cs="Times New Roman"/>
                <w:color w:val="auto"/>
              </w:rPr>
            </w:pPr>
            <w:r w:rsidRPr="00416428">
              <w:rPr>
                <w:rFonts w:ascii="Times New Roman" w:eastAsia="Times New Roman" w:hAnsi="Times New Roman" w:cs="Times New Roman"/>
                <w:color w:val="auto"/>
              </w:rPr>
              <w:lastRenderedPageBreak/>
              <w:t>Način realizacije projekta</w:t>
            </w:r>
          </w:p>
        </w:tc>
        <w:tc>
          <w:tcPr>
            <w:tcW w:w="7470" w:type="dxa"/>
            <w:tcBorders>
              <w:top w:val="single" w:sz="4" w:space="0" w:color="auto"/>
              <w:left w:val="nil"/>
              <w:bottom w:val="single" w:sz="8" w:space="0" w:color="000000"/>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76" w:lineRule="auto"/>
              <w:rPr>
                <w:rFonts w:ascii="Times New Roman" w:eastAsia="Times New Roman" w:hAnsi="Times New Roman" w:cs="Times New Roman"/>
                <w:color w:val="auto"/>
              </w:rPr>
            </w:pPr>
            <w:r w:rsidRPr="0084493A">
              <w:rPr>
                <w:rFonts w:ascii="Times New Roman" w:eastAsia="Times New Roman" w:hAnsi="Times New Roman" w:cs="Times New Roman"/>
                <w:color w:val="auto"/>
              </w:rPr>
              <w:t>Obilazak i proučavanje riječkih dizalica, fotografiranje i skiciranje, usmeno i pismeno izražavanje, izrada plakata, likovnih radova i prezentacija</w:t>
            </w:r>
          </w:p>
        </w:tc>
      </w:tr>
      <w:tr w:rsidR="000E1BA2" w:rsidRPr="00416428" w:rsidTr="00EF1070">
        <w:trPr>
          <w:trHeight w:val="1000"/>
        </w:trPr>
        <w:tc>
          <w:tcPr>
            <w:tcW w:w="1410" w:type="dxa"/>
            <w:tcBorders>
              <w:top w:val="single" w:sz="8" w:space="0" w:color="000000"/>
              <w:left w:val="nil"/>
              <w:bottom w:val="single" w:sz="7" w:space="0" w:color="000000"/>
              <w:right w:val="nil"/>
            </w:tcBorders>
            <w:tcMar>
              <w:top w:w="100" w:type="dxa"/>
              <w:left w:w="100" w:type="dxa"/>
              <w:bottom w:w="100" w:type="dxa"/>
              <w:right w:w="100" w:type="dxa"/>
            </w:tcMar>
          </w:tcPr>
          <w:p w:rsidR="000E1BA2" w:rsidRPr="00416428" w:rsidRDefault="004855DB">
            <w:pPr>
              <w:spacing w:line="276" w:lineRule="auto"/>
              <w:rPr>
                <w:rFonts w:ascii="Times New Roman" w:eastAsia="Times New Roman" w:hAnsi="Times New Roman" w:cs="Times New Roman"/>
                <w:color w:val="auto"/>
              </w:rPr>
            </w:pPr>
            <w:r w:rsidRPr="00416428">
              <w:rPr>
                <w:rFonts w:ascii="Times New Roman" w:eastAsia="Times New Roman" w:hAnsi="Times New Roman" w:cs="Times New Roman"/>
                <w:color w:val="auto"/>
              </w:rPr>
              <w:t>Vremenski okviri projekta</w:t>
            </w:r>
          </w:p>
        </w:tc>
        <w:tc>
          <w:tcPr>
            <w:tcW w:w="7470" w:type="dxa"/>
            <w:tcBorders>
              <w:top w:val="single" w:sz="8" w:space="0" w:color="000000"/>
              <w:left w:val="nil"/>
              <w:bottom w:val="single" w:sz="7" w:space="0" w:color="000000"/>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76" w:lineRule="auto"/>
              <w:rPr>
                <w:rFonts w:ascii="Times New Roman" w:eastAsia="Times New Roman" w:hAnsi="Times New Roman" w:cs="Times New Roman"/>
                <w:color w:val="auto"/>
              </w:rPr>
            </w:pPr>
            <w:r w:rsidRPr="0084493A">
              <w:rPr>
                <w:rFonts w:ascii="Times New Roman" w:eastAsia="Times New Roman" w:hAnsi="Times New Roman" w:cs="Times New Roman"/>
                <w:color w:val="auto"/>
              </w:rPr>
              <w:t>školska godina 2017./2018.</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spacing w:line="288" w:lineRule="auto"/>
        <w:rPr>
          <w:rFonts w:ascii="Times New Roman" w:eastAsia="Times New Roman" w:hAnsi="Times New Roman" w:cs="Times New Roman"/>
          <w:color w:val="auto"/>
          <w:sz w:val="22"/>
          <w:szCs w:val="22"/>
        </w:rPr>
      </w:pPr>
    </w:p>
    <w:p w:rsidR="000E1BA2" w:rsidRPr="0084493A" w:rsidRDefault="004855DB">
      <w:pPr>
        <w:spacing w:line="276" w:lineRule="auto"/>
        <w:rPr>
          <w:rFonts w:ascii="Times New Roman" w:eastAsia="Times New Roman" w:hAnsi="Times New Roman" w:cs="Times New Roman"/>
          <w:b/>
          <w:color w:val="auto"/>
        </w:rPr>
      </w:pPr>
      <w:r w:rsidRPr="0084493A">
        <w:rPr>
          <w:rFonts w:ascii="Times New Roman" w:eastAsia="Times New Roman" w:hAnsi="Times New Roman" w:cs="Times New Roman"/>
          <w:b/>
          <w:color w:val="auto"/>
        </w:rPr>
        <w:t>Projekt učenika 4. razreda „ Tragom Ivane Brlić Mažuranić”</w:t>
      </w:r>
    </w:p>
    <w:tbl>
      <w:tblPr>
        <w:tblStyle w:val="af3"/>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7530"/>
      </w:tblGrid>
      <w:tr w:rsidR="00416428" w:rsidRPr="00416428">
        <w:trPr>
          <w:trHeight w:val="700"/>
        </w:trPr>
        <w:tc>
          <w:tcPr>
            <w:tcW w:w="1350" w:type="dxa"/>
            <w:tcBorders>
              <w:top w:val="single" w:sz="18" w:space="0" w:color="000000"/>
              <w:left w:val="nil"/>
              <w:bottom w:val="single" w:sz="7" w:space="0" w:color="000000"/>
              <w:right w:val="nil"/>
            </w:tcBorders>
            <w:tcMar>
              <w:top w:w="100" w:type="dxa"/>
              <w:left w:w="100" w:type="dxa"/>
              <w:bottom w:w="100" w:type="dxa"/>
              <w:right w:w="100" w:type="dxa"/>
            </w:tcMar>
          </w:tcPr>
          <w:p w:rsidR="000E1BA2" w:rsidRPr="00595ECB" w:rsidRDefault="004855DB">
            <w:pPr>
              <w:spacing w:line="288"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Naziv projekta</w:t>
            </w:r>
          </w:p>
          <w:p w:rsidR="000E1BA2" w:rsidRPr="00595ECB" w:rsidRDefault="00AC7D5E">
            <w:pPr>
              <w:spacing w:line="288"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Ciljana</w:t>
            </w:r>
            <w:r w:rsidR="004855DB" w:rsidRPr="00595ECB">
              <w:rPr>
                <w:rFonts w:ascii="Times New Roman" w:eastAsia="Times New Roman" w:hAnsi="Times New Roman" w:cs="Times New Roman"/>
                <w:color w:val="auto"/>
                <w:sz w:val="22"/>
                <w:szCs w:val="22"/>
              </w:rPr>
              <w:t xml:space="preserve"> skupina: </w:t>
            </w:r>
          </w:p>
        </w:tc>
        <w:tc>
          <w:tcPr>
            <w:tcW w:w="7530" w:type="dxa"/>
            <w:tcBorders>
              <w:top w:val="single" w:sz="18" w:space="0" w:color="000000"/>
              <w:left w:val="nil"/>
              <w:bottom w:val="single" w:sz="7" w:space="0" w:color="000000"/>
              <w:right w:val="nil"/>
            </w:tcBorders>
            <w:tcMar>
              <w:top w:w="100" w:type="dxa"/>
              <w:left w:w="100" w:type="dxa"/>
              <w:bottom w:w="100" w:type="dxa"/>
              <w:right w:w="100" w:type="dxa"/>
            </w:tcMar>
          </w:tcPr>
          <w:p w:rsidR="000E1BA2" w:rsidRPr="00595ECB" w:rsidRDefault="004855DB">
            <w:pPr>
              <w:spacing w:line="276" w:lineRule="auto"/>
              <w:rPr>
                <w:rFonts w:ascii="Times New Roman" w:eastAsia="Times New Roman" w:hAnsi="Times New Roman" w:cs="Times New Roman"/>
                <w:b/>
                <w:color w:val="auto"/>
                <w:sz w:val="22"/>
                <w:szCs w:val="22"/>
              </w:rPr>
            </w:pPr>
            <w:r w:rsidRPr="00595ECB">
              <w:rPr>
                <w:rFonts w:ascii="Times New Roman" w:eastAsia="Times New Roman" w:hAnsi="Times New Roman" w:cs="Times New Roman"/>
                <w:b/>
                <w:color w:val="auto"/>
                <w:sz w:val="22"/>
                <w:szCs w:val="22"/>
              </w:rPr>
              <w:t>„ Tragom Ivane Brlić Mažuranić”</w:t>
            </w:r>
          </w:p>
          <w:p w:rsidR="000E1BA2" w:rsidRPr="00595ECB" w:rsidRDefault="000E1BA2">
            <w:pPr>
              <w:spacing w:line="276" w:lineRule="auto"/>
              <w:rPr>
                <w:rFonts w:ascii="Times New Roman" w:eastAsia="Times New Roman" w:hAnsi="Times New Roman" w:cs="Times New Roman"/>
                <w:b/>
                <w:color w:val="auto"/>
                <w:sz w:val="22"/>
                <w:szCs w:val="22"/>
              </w:rPr>
            </w:pPr>
          </w:p>
          <w:p w:rsidR="000E1BA2" w:rsidRPr="00595ECB" w:rsidRDefault="004855DB" w:rsidP="00595ECB">
            <w:pPr>
              <w:pStyle w:val="Odlomakpopisa"/>
              <w:numPr>
                <w:ilvl w:val="0"/>
                <w:numId w:val="63"/>
              </w:numPr>
              <w:spacing w:line="288" w:lineRule="auto"/>
              <w:jc w:val="both"/>
              <w:rPr>
                <w:rFonts w:ascii="Times New Roman" w:eastAsia="Times New Roman" w:hAnsi="Times New Roman" w:cs="Times New Roman"/>
                <w:b/>
                <w:color w:val="auto"/>
                <w:sz w:val="22"/>
                <w:szCs w:val="22"/>
              </w:rPr>
            </w:pPr>
            <w:r w:rsidRPr="00595ECB">
              <w:rPr>
                <w:rFonts w:ascii="Times New Roman" w:eastAsia="Times New Roman" w:hAnsi="Times New Roman" w:cs="Times New Roman"/>
                <w:color w:val="auto"/>
                <w:sz w:val="22"/>
                <w:szCs w:val="22"/>
              </w:rPr>
              <w:t>učenici 4.a, b i c razreda</w:t>
            </w:r>
          </w:p>
          <w:p w:rsidR="000E1BA2" w:rsidRPr="00595ECB" w:rsidRDefault="000E1BA2">
            <w:pPr>
              <w:spacing w:line="288" w:lineRule="auto"/>
              <w:rPr>
                <w:rFonts w:ascii="Times New Roman" w:eastAsia="Times New Roman" w:hAnsi="Times New Roman" w:cs="Times New Roman"/>
                <w:color w:val="auto"/>
                <w:sz w:val="22"/>
                <w:szCs w:val="22"/>
              </w:rPr>
            </w:pPr>
          </w:p>
        </w:tc>
      </w:tr>
      <w:tr w:rsidR="00416428" w:rsidRPr="00416428">
        <w:trPr>
          <w:trHeight w:val="680"/>
        </w:trPr>
        <w:tc>
          <w:tcPr>
            <w:tcW w:w="1350"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rsidP="00595ECB">
            <w:p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Ime i prezime voditelja</w:t>
            </w:r>
          </w:p>
        </w:tc>
        <w:tc>
          <w:tcPr>
            <w:tcW w:w="7530"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rsidP="00595ECB">
            <w:pPr>
              <w:pStyle w:val="Odlomakpopisa"/>
              <w:numPr>
                <w:ilvl w:val="0"/>
                <w:numId w:val="63"/>
              </w:numPr>
              <w:spacing w:line="288"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 xml:space="preserve">Mirjana Kovačić, Anamarija </w:t>
            </w:r>
            <w:proofErr w:type="spellStart"/>
            <w:r w:rsidRPr="00595ECB">
              <w:rPr>
                <w:rFonts w:ascii="Times New Roman" w:eastAsia="Times New Roman" w:hAnsi="Times New Roman" w:cs="Times New Roman"/>
                <w:color w:val="auto"/>
                <w:sz w:val="22"/>
                <w:szCs w:val="22"/>
              </w:rPr>
              <w:t>Voćanec</w:t>
            </w:r>
            <w:proofErr w:type="spellEnd"/>
            <w:r w:rsidRPr="00595ECB">
              <w:rPr>
                <w:rFonts w:ascii="Times New Roman" w:eastAsia="Times New Roman" w:hAnsi="Times New Roman" w:cs="Times New Roman"/>
                <w:color w:val="auto"/>
                <w:sz w:val="22"/>
                <w:szCs w:val="22"/>
              </w:rPr>
              <w:t xml:space="preserve">, Jelena Jukić, Petra Kapović </w:t>
            </w:r>
            <w:proofErr w:type="spellStart"/>
            <w:r w:rsidRPr="00595ECB">
              <w:rPr>
                <w:rFonts w:ascii="Times New Roman" w:eastAsia="Times New Roman" w:hAnsi="Times New Roman" w:cs="Times New Roman"/>
                <w:color w:val="auto"/>
                <w:sz w:val="22"/>
                <w:szCs w:val="22"/>
              </w:rPr>
              <w:t>Vidmar</w:t>
            </w:r>
            <w:proofErr w:type="spellEnd"/>
            <w:r w:rsidRPr="00595ECB">
              <w:rPr>
                <w:rFonts w:ascii="Times New Roman" w:eastAsia="Times New Roman" w:hAnsi="Times New Roman" w:cs="Times New Roman"/>
                <w:color w:val="auto"/>
                <w:sz w:val="22"/>
                <w:szCs w:val="22"/>
              </w:rPr>
              <w:t xml:space="preserve">, Snježana </w:t>
            </w:r>
            <w:proofErr w:type="spellStart"/>
            <w:r w:rsidRPr="00595ECB">
              <w:rPr>
                <w:rFonts w:ascii="Times New Roman" w:eastAsia="Times New Roman" w:hAnsi="Times New Roman" w:cs="Times New Roman"/>
                <w:color w:val="auto"/>
                <w:sz w:val="22"/>
                <w:szCs w:val="22"/>
              </w:rPr>
              <w:t>Skitarelić</w:t>
            </w:r>
            <w:proofErr w:type="spellEnd"/>
            <w:r w:rsidRPr="00595ECB">
              <w:rPr>
                <w:rFonts w:ascii="Times New Roman" w:eastAsia="Times New Roman" w:hAnsi="Times New Roman" w:cs="Times New Roman"/>
                <w:color w:val="auto"/>
                <w:sz w:val="22"/>
                <w:szCs w:val="22"/>
              </w:rPr>
              <w:t xml:space="preserve">, Kristina </w:t>
            </w:r>
            <w:proofErr w:type="spellStart"/>
            <w:r w:rsidRPr="00595ECB">
              <w:rPr>
                <w:rFonts w:ascii="Times New Roman" w:eastAsia="Times New Roman" w:hAnsi="Times New Roman" w:cs="Times New Roman"/>
                <w:color w:val="auto"/>
                <w:sz w:val="22"/>
                <w:szCs w:val="22"/>
              </w:rPr>
              <w:t>Zubalj</w:t>
            </w:r>
            <w:proofErr w:type="spellEnd"/>
          </w:p>
        </w:tc>
      </w:tr>
      <w:tr w:rsidR="00416428" w:rsidRPr="00416428">
        <w:trPr>
          <w:trHeight w:val="680"/>
        </w:trPr>
        <w:tc>
          <w:tcPr>
            <w:tcW w:w="1350"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pPr>
              <w:spacing w:line="288"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Planirani broj učenika</w:t>
            </w:r>
          </w:p>
        </w:tc>
        <w:tc>
          <w:tcPr>
            <w:tcW w:w="7530" w:type="dxa"/>
            <w:tcBorders>
              <w:top w:val="nil"/>
              <w:left w:val="nil"/>
              <w:bottom w:val="single" w:sz="7" w:space="0" w:color="000000"/>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88" w:lineRule="auto"/>
              <w:jc w:val="both"/>
              <w:rPr>
                <w:rFonts w:ascii="Times New Roman" w:eastAsia="Times New Roman" w:hAnsi="Times New Roman" w:cs="Times New Roman"/>
                <w:color w:val="auto"/>
                <w:sz w:val="22"/>
                <w:szCs w:val="22"/>
              </w:rPr>
            </w:pPr>
            <w:r w:rsidRPr="0084493A">
              <w:rPr>
                <w:rFonts w:ascii="Times New Roman" w:eastAsia="Times New Roman" w:hAnsi="Times New Roman" w:cs="Times New Roman"/>
                <w:color w:val="auto"/>
                <w:sz w:val="22"/>
                <w:szCs w:val="22"/>
              </w:rPr>
              <w:t>59 učenika</w:t>
            </w:r>
          </w:p>
        </w:tc>
      </w:tr>
      <w:tr w:rsidR="00416428" w:rsidRPr="00416428">
        <w:trPr>
          <w:trHeight w:val="680"/>
        </w:trPr>
        <w:tc>
          <w:tcPr>
            <w:tcW w:w="1350"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pPr>
              <w:spacing w:line="288"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Ciljevi projekta</w:t>
            </w:r>
          </w:p>
        </w:tc>
        <w:tc>
          <w:tcPr>
            <w:tcW w:w="7530" w:type="dxa"/>
            <w:tcBorders>
              <w:top w:val="nil"/>
              <w:left w:val="nil"/>
              <w:bottom w:val="single" w:sz="7" w:space="0" w:color="000000"/>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88" w:lineRule="auto"/>
              <w:rPr>
                <w:rFonts w:ascii="Times New Roman" w:eastAsia="Times New Roman" w:hAnsi="Times New Roman" w:cs="Times New Roman"/>
                <w:color w:val="auto"/>
                <w:sz w:val="22"/>
                <w:szCs w:val="22"/>
              </w:rPr>
            </w:pPr>
            <w:r w:rsidRPr="0084493A">
              <w:rPr>
                <w:rFonts w:ascii="Times New Roman" w:eastAsia="Times New Roman" w:hAnsi="Times New Roman" w:cs="Times New Roman"/>
                <w:color w:val="auto"/>
                <w:sz w:val="22"/>
                <w:szCs w:val="22"/>
              </w:rPr>
              <w:t xml:space="preserve">Potaknuti učenike na cjelovito učenje, istraživanje i povezivanje znanja o velikoj hrvatskoj spisateljici. </w:t>
            </w:r>
          </w:p>
        </w:tc>
      </w:tr>
      <w:tr w:rsidR="00416428" w:rsidRPr="00416428">
        <w:trPr>
          <w:trHeight w:val="920"/>
        </w:trPr>
        <w:tc>
          <w:tcPr>
            <w:tcW w:w="1350"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p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Način realizacije projekta</w:t>
            </w:r>
          </w:p>
        </w:tc>
        <w:tc>
          <w:tcPr>
            <w:tcW w:w="7530" w:type="dxa"/>
            <w:tcBorders>
              <w:top w:val="nil"/>
              <w:left w:val="nil"/>
              <w:bottom w:val="single" w:sz="7" w:space="0" w:color="000000"/>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76" w:lineRule="auto"/>
              <w:rPr>
                <w:rFonts w:ascii="Times New Roman" w:eastAsia="Times New Roman" w:hAnsi="Times New Roman" w:cs="Times New Roman"/>
                <w:color w:val="auto"/>
                <w:sz w:val="22"/>
                <w:szCs w:val="22"/>
              </w:rPr>
            </w:pPr>
            <w:r w:rsidRPr="0084493A">
              <w:rPr>
                <w:rFonts w:ascii="Times New Roman" w:eastAsia="Times New Roman" w:hAnsi="Times New Roman" w:cs="Times New Roman"/>
                <w:color w:val="auto"/>
                <w:sz w:val="22"/>
                <w:szCs w:val="22"/>
              </w:rPr>
              <w:t xml:space="preserve">Čitanje i obrada  lektire, usmeno i pismeno izražavanje, gledanje filma u Art kinu, posjet  Vili Ružić i  Ivaninoj kući bajke  u Ogulinu, izrada plakata, likovnih radova, plesanje narodnih plesova iz Ivaninog doba </w:t>
            </w:r>
          </w:p>
        </w:tc>
      </w:tr>
      <w:tr w:rsidR="00416428" w:rsidRPr="00416428">
        <w:trPr>
          <w:trHeight w:val="920"/>
        </w:trPr>
        <w:tc>
          <w:tcPr>
            <w:tcW w:w="1350"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pPr>
              <w:spacing w:line="288"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Vremenski okviri projekta</w:t>
            </w:r>
          </w:p>
        </w:tc>
        <w:tc>
          <w:tcPr>
            <w:tcW w:w="7530" w:type="dxa"/>
            <w:tcBorders>
              <w:top w:val="nil"/>
              <w:left w:val="nil"/>
              <w:bottom w:val="single" w:sz="7" w:space="0" w:color="000000"/>
              <w:right w:val="nil"/>
            </w:tcBorders>
            <w:tcMar>
              <w:top w:w="100" w:type="dxa"/>
              <w:left w:w="100" w:type="dxa"/>
              <w:bottom w:w="100" w:type="dxa"/>
              <w:right w:w="100" w:type="dxa"/>
            </w:tcMar>
          </w:tcPr>
          <w:p w:rsidR="000E1BA2" w:rsidRPr="0084493A" w:rsidRDefault="004855DB" w:rsidP="0084493A">
            <w:pPr>
              <w:pStyle w:val="Odlomakpopisa"/>
              <w:numPr>
                <w:ilvl w:val="0"/>
                <w:numId w:val="63"/>
              </w:numPr>
              <w:spacing w:line="288" w:lineRule="auto"/>
              <w:rPr>
                <w:rFonts w:ascii="Times New Roman" w:eastAsia="Times New Roman" w:hAnsi="Times New Roman" w:cs="Times New Roman"/>
                <w:color w:val="auto"/>
                <w:sz w:val="22"/>
                <w:szCs w:val="22"/>
              </w:rPr>
            </w:pPr>
            <w:r w:rsidRPr="0084493A">
              <w:rPr>
                <w:rFonts w:ascii="Times New Roman" w:eastAsia="Times New Roman" w:hAnsi="Times New Roman" w:cs="Times New Roman"/>
                <w:color w:val="auto"/>
                <w:sz w:val="22"/>
                <w:szCs w:val="22"/>
              </w:rPr>
              <w:t xml:space="preserve"> školska godina 2017./2018.</w:t>
            </w:r>
          </w:p>
        </w:tc>
      </w:tr>
    </w:tbl>
    <w:p w:rsidR="000E1BA2" w:rsidRPr="00416428" w:rsidRDefault="004855DB">
      <w:pPr>
        <w:spacing w:line="288"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spacing w:line="288" w:lineRule="auto"/>
        <w:rPr>
          <w:rFonts w:ascii="Times New Roman" w:eastAsia="Times New Roman" w:hAnsi="Times New Roman" w:cs="Times New Roman"/>
          <w:color w:val="auto"/>
          <w:sz w:val="22"/>
          <w:szCs w:val="22"/>
        </w:rPr>
      </w:pPr>
    </w:p>
    <w:p w:rsidR="00DF38DF" w:rsidRDefault="00DF38DF">
      <w:pPr>
        <w:spacing w:line="276" w:lineRule="auto"/>
        <w:rPr>
          <w:rFonts w:ascii="Times New Roman" w:eastAsia="Times New Roman" w:hAnsi="Times New Roman" w:cs="Times New Roman"/>
          <w:b/>
          <w:color w:val="auto"/>
          <w:sz w:val="28"/>
          <w:szCs w:val="28"/>
        </w:rPr>
      </w:pPr>
    </w:p>
    <w:p w:rsidR="00DF38DF" w:rsidRDefault="00DF38DF">
      <w:pPr>
        <w:spacing w:line="276" w:lineRule="auto"/>
        <w:rPr>
          <w:rFonts w:ascii="Times New Roman" w:eastAsia="Times New Roman" w:hAnsi="Times New Roman" w:cs="Times New Roman"/>
          <w:b/>
          <w:color w:val="auto"/>
          <w:sz w:val="28"/>
          <w:szCs w:val="28"/>
        </w:rPr>
      </w:pPr>
    </w:p>
    <w:p w:rsidR="000E1BA2" w:rsidRPr="00DF38DF" w:rsidRDefault="004855DB" w:rsidP="00DF38DF">
      <w:pPr>
        <w:spacing w:line="276" w:lineRule="auto"/>
        <w:jc w:val="center"/>
        <w:rPr>
          <w:rFonts w:ascii="Times New Roman" w:eastAsia="Times New Roman" w:hAnsi="Times New Roman" w:cs="Times New Roman"/>
          <w:b/>
          <w:color w:val="auto"/>
        </w:rPr>
      </w:pPr>
      <w:r w:rsidRPr="00DF38DF">
        <w:rPr>
          <w:rFonts w:ascii="Times New Roman" w:eastAsia="Times New Roman" w:hAnsi="Times New Roman" w:cs="Times New Roman"/>
          <w:b/>
          <w:color w:val="auto"/>
        </w:rPr>
        <w:t xml:space="preserve">Projekt izdavačke kuće Profil </w:t>
      </w:r>
      <w:proofErr w:type="spellStart"/>
      <w:r w:rsidRPr="00DF38DF">
        <w:rPr>
          <w:rFonts w:ascii="Times New Roman" w:eastAsia="Times New Roman" w:hAnsi="Times New Roman" w:cs="Times New Roman"/>
          <w:b/>
          <w:color w:val="auto"/>
        </w:rPr>
        <w:t>Klett</w:t>
      </w:r>
      <w:proofErr w:type="spellEnd"/>
      <w:r w:rsidRPr="00DF38DF">
        <w:rPr>
          <w:rFonts w:ascii="Times New Roman" w:eastAsia="Times New Roman" w:hAnsi="Times New Roman" w:cs="Times New Roman"/>
          <w:b/>
          <w:color w:val="auto"/>
        </w:rPr>
        <w:t xml:space="preserve"> „ Nina i Tino - tajne mudrih sova”</w:t>
      </w:r>
    </w:p>
    <w:tbl>
      <w:tblPr>
        <w:tblStyle w:val="af4"/>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7530"/>
      </w:tblGrid>
      <w:tr w:rsidR="00416428" w:rsidRPr="00416428" w:rsidTr="00FD1895">
        <w:trPr>
          <w:trHeight w:val="1242"/>
        </w:trPr>
        <w:tc>
          <w:tcPr>
            <w:tcW w:w="1350" w:type="dxa"/>
            <w:tcBorders>
              <w:top w:val="single" w:sz="18" w:space="0" w:color="000000"/>
              <w:left w:val="nil"/>
              <w:bottom w:val="single" w:sz="4" w:space="0" w:color="auto"/>
              <w:right w:val="nil"/>
            </w:tcBorders>
            <w:tcMar>
              <w:top w:w="100" w:type="dxa"/>
              <w:left w:w="100" w:type="dxa"/>
              <w:bottom w:w="100" w:type="dxa"/>
              <w:right w:w="100" w:type="dxa"/>
            </w:tcMar>
          </w:tcPr>
          <w:p w:rsidR="000E1BA2" w:rsidRPr="00595ECB" w:rsidRDefault="004855DB">
            <w:pPr>
              <w:spacing w:line="276"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Naziv projekta</w:t>
            </w:r>
          </w:p>
          <w:p w:rsidR="000E1BA2" w:rsidRPr="00595ECB" w:rsidRDefault="00AC7D5E">
            <w:pPr>
              <w:spacing w:line="276"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Ciljana</w:t>
            </w:r>
            <w:r w:rsidR="004855DB" w:rsidRPr="00595ECB">
              <w:rPr>
                <w:rFonts w:ascii="Times New Roman" w:eastAsia="Times New Roman" w:hAnsi="Times New Roman" w:cs="Times New Roman"/>
                <w:color w:val="auto"/>
                <w:sz w:val="22"/>
                <w:szCs w:val="22"/>
              </w:rPr>
              <w:t xml:space="preserve"> skupina:</w:t>
            </w:r>
          </w:p>
        </w:tc>
        <w:tc>
          <w:tcPr>
            <w:tcW w:w="7530" w:type="dxa"/>
            <w:tcBorders>
              <w:top w:val="single" w:sz="18" w:space="0" w:color="000000"/>
              <w:left w:val="nil"/>
              <w:bottom w:val="single" w:sz="4" w:space="0" w:color="auto"/>
              <w:right w:val="nil"/>
            </w:tcBorders>
            <w:tcMar>
              <w:top w:w="100" w:type="dxa"/>
              <w:left w:w="100" w:type="dxa"/>
              <w:bottom w:w="100" w:type="dxa"/>
              <w:right w:w="100" w:type="dxa"/>
            </w:tcMar>
          </w:tcPr>
          <w:p w:rsidR="000E1BA2" w:rsidRPr="00595ECB" w:rsidRDefault="004855DB">
            <w:pPr>
              <w:spacing w:line="276" w:lineRule="auto"/>
              <w:rPr>
                <w:rFonts w:ascii="Times New Roman" w:eastAsia="Times New Roman" w:hAnsi="Times New Roman" w:cs="Times New Roman"/>
                <w:b/>
                <w:color w:val="auto"/>
                <w:sz w:val="22"/>
                <w:szCs w:val="22"/>
              </w:rPr>
            </w:pPr>
            <w:r w:rsidRPr="00595ECB">
              <w:rPr>
                <w:rFonts w:ascii="Times New Roman" w:eastAsia="Times New Roman" w:hAnsi="Times New Roman" w:cs="Times New Roman"/>
                <w:b/>
                <w:color w:val="auto"/>
                <w:sz w:val="22"/>
                <w:szCs w:val="22"/>
              </w:rPr>
              <w:t>„ Nina i Tino - tajne mudrih sova”</w:t>
            </w:r>
          </w:p>
          <w:p w:rsidR="000E1BA2" w:rsidRPr="00595ECB" w:rsidRDefault="004855DB">
            <w:p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 xml:space="preserve"> </w:t>
            </w:r>
          </w:p>
          <w:p w:rsidR="000E1BA2" w:rsidRPr="00595ECB" w:rsidRDefault="004855DB" w:rsidP="00595ECB">
            <w:pPr>
              <w:pStyle w:val="Odlomakpopisa"/>
              <w:numPr>
                <w:ilvl w:val="0"/>
                <w:numId w:val="63"/>
              </w:numPr>
              <w:spacing w:line="276"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učenici  3.a, 3.b, 3.c, 4.b  razreda</w:t>
            </w:r>
          </w:p>
        </w:tc>
      </w:tr>
      <w:tr w:rsidR="00416428" w:rsidRPr="00416428" w:rsidTr="00FD1895">
        <w:trPr>
          <w:trHeight w:val="660"/>
        </w:trPr>
        <w:tc>
          <w:tcPr>
            <w:tcW w:w="1350" w:type="dxa"/>
            <w:tcBorders>
              <w:top w:val="single" w:sz="4" w:space="0" w:color="auto"/>
              <w:left w:val="nil"/>
              <w:bottom w:val="single" w:sz="8" w:space="0" w:color="000000"/>
              <w:right w:val="nil"/>
            </w:tcBorders>
            <w:tcMar>
              <w:top w:w="100" w:type="dxa"/>
              <w:left w:w="100" w:type="dxa"/>
              <w:bottom w:w="100" w:type="dxa"/>
              <w:right w:w="100" w:type="dxa"/>
            </w:tcMar>
            <w:vAlign w:val="center"/>
          </w:tcPr>
          <w:p w:rsidR="000E1BA2" w:rsidRPr="00595ECB" w:rsidRDefault="004855DB" w:rsidP="00595ECB">
            <w:p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lastRenderedPageBreak/>
              <w:t>Ime i prezime voditelja</w:t>
            </w:r>
          </w:p>
        </w:tc>
        <w:tc>
          <w:tcPr>
            <w:tcW w:w="7530" w:type="dxa"/>
            <w:tcBorders>
              <w:top w:val="single" w:sz="4" w:space="0" w:color="auto"/>
              <w:left w:val="nil"/>
              <w:bottom w:val="single" w:sz="8" w:space="0" w:color="000000"/>
              <w:right w:val="nil"/>
            </w:tcBorders>
            <w:tcMar>
              <w:top w:w="100" w:type="dxa"/>
              <w:left w:w="100" w:type="dxa"/>
              <w:bottom w:w="100" w:type="dxa"/>
              <w:right w:w="100" w:type="dxa"/>
            </w:tcMar>
            <w:vAlign w:val="center"/>
          </w:tcPr>
          <w:p w:rsidR="000E1BA2" w:rsidRPr="00595ECB" w:rsidRDefault="00595ECB" w:rsidP="00595ECB">
            <w:pPr>
              <w:pStyle w:val="Odlomakpopisa"/>
              <w:numPr>
                <w:ilvl w:val="0"/>
                <w:numId w:val="63"/>
              </w:num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0"/>
                <w:szCs w:val="20"/>
              </w:rPr>
              <w:t xml:space="preserve"> </w:t>
            </w:r>
            <w:r w:rsidR="004855DB" w:rsidRPr="00595ECB">
              <w:rPr>
                <w:rFonts w:ascii="Times New Roman" w:eastAsia="Times New Roman" w:hAnsi="Times New Roman" w:cs="Times New Roman"/>
                <w:color w:val="auto"/>
                <w:sz w:val="22"/>
                <w:szCs w:val="22"/>
              </w:rPr>
              <w:t>razredne učiteljice uključenih razrednih odjela</w:t>
            </w:r>
          </w:p>
        </w:tc>
      </w:tr>
      <w:tr w:rsidR="00416428" w:rsidRPr="00416428" w:rsidTr="00FD1895">
        <w:trPr>
          <w:trHeight w:val="660"/>
        </w:trPr>
        <w:tc>
          <w:tcPr>
            <w:tcW w:w="1350" w:type="dxa"/>
            <w:tcBorders>
              <w:top w:val="single" w:sz="8" w:space="0" w:color="000000"/>
              <w:left w:val="nil"/>
              <w:bottom w:val="single" w:sz="7" w:space="0" w:color="000000"/>
              <w:right w:val="nil"/>
            </w:tcBorders>
            <w:tcMar>
              <w:top w:w="100" w:type="dxa"/>
              <w:left w:w="100" w:type="dxa"/>
              <w:bottom w:w="100" w:type="dxa"/>
              <w:right w:w="100" w:type="dxa"/>
            </w:tcMar>
            <w:vAlign w:val="center"/>
          </w:tcPr>
          <w:p w:rsidR="000E1BA2" w:rsidRPr="00595ECB" w:rsidRDefault="004855DB" w:rsidP="00595ECB">
            <w:p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Planirani broj učenika</w:t>
            </w:r>
          </w:p>
        </w:tc>
        <w:tc>
          <w:tcPr>
            <w:tcW w:w="7530" w:type="dxa"/>
            <w:tcBorders>
              <w:top w:val="single" w:sz="8" w:space="0" w:color="000000"/>
              <w:left w:val="nil"/>
              <w:bottom w:val="single" w:sz="7" w:space="0" w:color="000000"/>
              <w:right w:val="nil"/>
            </w:tcBorders>
            <w:tcMar>
              <w:top w:w="100" w:type="dxa"/>
              <w:left w:w="100" w:type="dxa"/>
              <w:bottom w:w="100" w:type="dxa"/>
              <w:right w:w="100" w:type="dxa"/>
            </w:tcMar>
            <w:vAlign w:val="center"/>
          </w:tcPr>
          <w:p w:rsidR="000E1BA2" w:rsidRPr="00595ECB" w:rsidRDefault="004855DB" w:rsidP="00595ECB">
            <w:pPr>
              <w:pStyle w:val="Odlomakpopisa"/>
              <w:numPr>
                <w:ilvl w:val="0"/>
                <w:numId w:val="63"/>
              </w:num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oko 80    učenika</w:t>
            </w:r>
          </w:p>
        </w:tc>
      </w:tr>
      <w:tr w:rsidR="00416428" w:rsidRPr="00416428">
        <w:trPr>
          <w:trHeight w:val="720"/>
        </w:trPr>
        <w:tc>
          <w:tcPr>
            <w:tcW w:w="1350" w:type="dxa"/>
            <w:tcBorders>
              <w:top w:val="nil"/>
              <w:left w:val="nil"/>
              <w:bottom w:val="single" w:sz="7" w:space="0" w:color="000000"/>
              <w:right w:val="nil"/>
            </w:tcBorders>
            <w:tcMar>
              <w:top w:w="100" w:type="dxa"/>
              <w:left w:w="100" w:type="dxa"/>
              <w:bottom w:w="100" w:type="dxa"/>
              <w:right w:w="100" w:type="dxa"/>
            </w:tcMar>
          </w:tcPr>
          <w:p w:rsidR="000E1BA2" w:rsidRPr="00416428" w:rsidRDefault="004855DB">
            <w:pPr>
              <w:spacing w:line="276" w:lineRule="auto"/>
              <w:jc w:val="both"/>
              <w:rPr>
                <w:rFonts w:ascii="Times New Roman" w:eastAsia="Times New Roman" w:hAnsi="Times New Roman" w:cs="Times New Roman"/>
                <w:color w:val="auto"/>
                <w:sz w:val="20"/>
                <w:szCs w:val="20"/>
              </w:rPr>
            </w:pPr>
            <w:r w:rsidRPr="00416428">
              <w:rPr>
                <w:rFonts w:ascii="Times New Roman" w:eastAsia="Times New Roman" w:hAnsi="Times New Roman" w:cs="Times New Roman"/>
                <w:color w:val="auto"/>
                <w:sz w:val="20"/>
                <w:szCs w:val="20"/>
              </w:rPr>
              <w:t>Ciljevi projekta</w:t>
            </w:r>
          </w:p>
        </w:tc>
        <w:tc>
          <w:tcPr>
            <w:tcW w:w="7530" w:type="dxa"/>
            <w:tcBorders>
              <w:top w:val="nil"/>
              <w:left w:val="nil"/>
              <w:bottom w:val="single" w:sz="7" w:space="0" w:color="000000"/>
              <w:right w:val="nil"/>
            </w:tcBorders>
            <w:tcMar>
              <w:top w:w="100" w:type="dxa"/>
              <w:left w:w="100" w:type="dxa"/>
              <w:bottom w:w="100" w:type="dxa"/>
              <w:right w:w="100" w:type="dxa"/>
            </w:tcMar>
          </w:tcPr>
          <w:p w:rsidR="000E1BA2" w:rsidRPr="00595ECB" w:rsidRDefault="00595ECB" w:rsidP="00595ECB">
            <w:pPr>
              <w:pStyle w:val="Odlomakpopisa"/>
              <w:numPr>
                <w:ilvl w:val="0"/>
                <w:numId w:val="63"/>
              </w:numPr>
              <w:spacing w:line="276"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w:t>
            </w:r>
            <w:r w:rsidR="004855DB" w:rsidRPr="00595ECB">
              <w:rPr>
                <w:rFonts w:ascii="Times New Roman" w:eastAsia="Times New Roman" w:hAnsi="Times New Roman" w:cs="Times New Roman"/>
                <w:color w:val="auto"/>
                <w:sz w:val="22"/>
                <w:szCs w:val="22"/>
              </w:rPr>
              <w:t>otaknuti učenike na cjelovito učenje, istraživanje i povezivanje znanja i sadržaja iz nastavnog plana i programa na zabavan način.</w:t>
            </w:r>
          </w:p>
        </w:tc>
      </w:tr>
      <w:tr w:rsidR="00416428" w:rsidRPr="00416428" w:rsidTr="00595ECB">
        <w:trPr>
          <w:trHeight w:val="900"/>
        </w:trPr>
        <w:tc>
          <w:tcPr>
            <w:tcW w:w="1350" w:type="dxa"/>
            <w:tcBorders>
              <w:top w:val="nil"/>
              <w:left w:val="nil"/>
              <w:bottom w:val="single" w:sz="7" w:space="0" w:color="000000"/>
              <w:right w:val="nil"/>
            </w:tcBorders>
            <w:tcMar>
              <w:top w:w="100" w:type="dxa"/>
              <w:left w:w="100" w:type="dxa"/>
              <w:bottom w:w="100" w:type="dxa"/>
              <w:right w:w="100" w:type="dxa"/>
            </w:tcMar>
            <w:vAlign w:val="center"/>
          </w:tcPr>
          <w:p w:rsidR="000E1BA2" w:rsidRPr="00595ECB" w:rsidRDefault="004855DB" w:rsidP="00595ECB">
            <w:p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Način realizacije projekta</w:t>
            </w:r>
          </w:p>
        </w:tc>
        <w:tc>
          <w:tcPr>
            <w:tcW w:w="7530" w:type="dxa"/>
            <w:tcBorders>
              <w:top w:val="nil"/>
              <w:left w:val="nil"/>
              <w:bottom w:val="single" w:sz="7" w:space="0" w:color="000000"/>
              <w:right w:val="nil"/>
            </w:tcBorders>
            <w:tcMar>
              <w:top w:w="100" w:type="dxa"/>
              <w:left w:w="100" w:type="dxa"/>
              <w:bottom w:w="100" w:type="dxa"/>
              <w:right w:w="100" w:type="dxa"/>
            </w:tcMar>
            <w:vAlign w:val="center"/>
          </w:tcPr>
          <w:p w:rsidR="000E1BA2" w:rsidRPr="00595ECB" w:rsidRDefault="004855DB" w:rsidP="00595ECB">
            <w:pPr>
              <w:pStyle w:val="Odlomakpopisa"/>
              <w:numPr>
                <w:ilvl w:val="0"/>
                <w:numId w:val="63"/>
              </w:num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rješavanje  zadataka u radnoj bilježnici, priprema za Kviz, istraživanje</w:t>
            </w:r>
          </w:p>
        </w:tc>
      </w:tr>
      <w:tr w:rsidR="000E1BA2" w:rsidRPr="00595ECB" w:rsidTr="00595ECB">
        <w:trPr>
          <w:trHeight w:val="900"/>
        </w:trPr>
        <w:tc>
          <w:tcPr>
            <w:tcW w:w="1350" w:type="dxa"/>
            <w:tcBorders>
              <w:top w:val="nil"/>
              <w:left w:val="nil"/>
              <w:bottom w:val="single" w:sz="7" w:space="0" w:color="000000"/>
              <w:right w:val="nil"/>
            </w:tcBorders>
            <w:tcMar>
              <w:top w:w="100" w:type="dxa"/>
              <w:left w:w="100" w:type="dxa"/>
              <w:bottom w:w="100" w:type="dxa"/>
              <w:right w:w="100" w:type="dxa"/>
            </w:tcMar>
            <w:vAlign w:val="center"/>
          </w:tcPr>
          <w:p w:rsidR="000E1BA2" w:rsidRPr="00595ECB" w:rsidRDefault="004855DB" w:rsidP="00595ECB">
            <w:p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Vremenski okviri projekta</w:t>
            </w:r>
          </w:p>
        </w:tc>
        <w:tc>
          <w:tcPr>
            <w:tcW w:w="7530" w:type="dxa"/>
            <w:tcBorders>
              <w:top w:val="nil"/>
              <w:left w:val="nil"/>
              <w:bottom w:val="single" w:sz="7" w:space="0" w:color="000000"/>
              <w:right w:val="nil"/>
            </w:tcBorders>
            <w:tcMar>
              <w:top w:w="100" w:type="dxa"/>
              <w:left w:w="100" w:type="dxa"/>
              <w:bottom w:w="100" w:type="dxa"/>
              <w:right w:w="100" w:type="dxa"/>
            </w:tcMar>
            <w:vAlign w:val="center"/>
          </w:tcPr>
          <w:p w:rsidR="000E1BA2" w:rsidRPr="00595ECB" w:rsidRDefault="004855DB" w:rsidP="00595ECB">
            <w:pPr>
              <w:pStyle w:val="Odlomakpopisa"/>
              <w:numPr>
                <w:ilvl w:val="0"/>
                <w:numId w:val="63"/>
              </w:num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školska godina 2017./2018.</w:t>
            </w:r>
          </w:p>
        </w:tc>
      </w:tr>
    </w:tbl>
    <w:p w:rsidR="000E1BA2" w:rsidRPr="00416428" w:rsidRDefault="000E1BA2">
      <w:pPr>
        <w:spacing w:line="288" w:lineRule="auto"/>
        <w:rPr>
          <w:rFonts w:ascii="Times New Roman" w:eastAsia="Times New Roman" w:hAnsi="Times New Roman" w:cs="Times New Roman"/>
          <w:color w:val="auto"/>
          <w:sz w:val="22"/>
          <w:szCs w:val="22"/>
        </w:rPr>
      </w:pPr>
    </w:p>
    <w:p w:rsidR="000E1BA2" w:rsidRPr="00416428" w:rsidRDefault="000E1BA2">
      <w:pPr>
        <w:spacing w:line="288" w:lineRule="auto"/>
        <w:rPr>
          <w:rFonts w:ascii="Times New Roman" w:eastAsia="Times New Roman" w:hAnsi="Times New Roman" w:cs="Times New Roman"/>
          <w:color w:val="auto"/>
          <w:sz w:val="22"/>
          <w:szCs w:val="22"/>
        </w:rPr>
      </w:pPr>
    </w:p>
    <w:p w:rsidR="000E1BA2" w:rsidRPr="00DF38DF" w:rsidRDefault="004855DB" w:rsidP="00DF38DF">
      <w:pPr>
        <w:spacing w:line="276" w:lineRule="auto"/>
        <w:jc w:val="center"/>
        <w:rPr>
          <w:rFonts w:ascii="Times New Roman" w:eastAsia="Times New Roman" w:hAnsi="Times New Roman" w:cs="Times New Roman"/>
          <w:b/>
          <w:color w:val="auto"/>
        </w:rPr>
      </w:pPr>
      <w:r w:rsidRPr="00DF38DF">
        <w:rPr>
          <w:rFonts w:ascii="Times New Roman" w:eastAsia="Times New Roman" w:hAnsi="Times New Roman" w:cs="Times New Roman"/>
          <w:b/>
          <w:color w:val="auto"/>
        </w:rPr>
        <w:t>Projekt Putujuće filmske radionice</w:t>
      </w:r>
    </w:p>
    <w:tbl>
      <w:tblPr>
        <w:tblStyle w:val="af5"/>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15"/>
        <w:gridCol w:w="5565"/>
      </w:tblGrid>
      <w:tr w:rsidR="00416428" w:rsidRPr="00416428" w:rsidTr="00B537C1">
        <w:trPr>
          <w:trHeight w:val="1207"/>
        </w:trPr>
        <w:tc>
          <w:tcPr>
            <w:tcW w:w="3315" w:type="dxa"/>
            <w:tcBorders>
              <w:top w:val="single" w:sz="18" w:space="0" w:color="000000"/>
              <w:left w:val="nil"/>
              <w:bottom w:val="single" w:sz="7" w:space="0" w:color="000000"/>
              <w:right w:val="nil"/>
            </w:tcBorders>
            <w:tcMar>
              <w:top w:w="100" w:type="dxa"/>
              <w:left w:w="100" w:type="dxa"/>
              <w:bottom w:w="100" w:type="dxa"/>
              <w:right w:w="100" w:type="dxa"/>
            </w:tcMar>
          </w:tcPr>
          <w:p w:rsidR="000E1BA2" w:rsidRPr="00B537C1" w:rsidRDefault="004855DB">
            <w:pPr>
              <w:spacing w:line="288" w:lineRule="auto"/>
              <w:jc w:val="both"/>
              <w:rPr>
                <w:rFonts w:ascii="Times New Roman" w:eastAsia="Times New Roman" w:hAnsi="Times New Roman" w:cs="Times New Roman"/>
                <w:color w:val="auto"/>
                <w:sz w:val="22"/>
                <w:szCs w:val="22"/>
              </w:rPr>
            </w:pPr>
            <w:r w:rsidRPr="00B537C1">
              <w:rPr>
                <w:rFonts w:ascii="Times New Roman" w:eastAsia="Times New Roman" w:hAnsi="Times New Roman" w:cs="Times New Roman"/>
                <w:color w:val="auto"/>
                <w:sz w:val="22"/>
                <w:szCs w:val="22"/>
              </w:rPr>
              <w:t>Naziv projekta</w:t>
            </w:r>
          </w:p>
          <w:p w:rsidR="000E1BA2" w:rsidRPr="00416428" w:rsidRDefault="00AC7D5E">
            <w:pPr>
              <w:spacing w:line="288" w:lineRule="auto"/>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2"/>
                <w:szCs w:val="22"/>
              </w:rPr>
              <w:t>Ciljana</w:t>
            </w:r>
            <w:r w:rsidR="004855DB" w:rsidRPr="00B537C1">
              <w:rPr>
                <w:rFonts w:ascii="Times New Roman" w:eastAsia="Times New Roman" w:hAnsi="Times New Roman" w:cs="Times New Roman"/>
                <w:color w:val="auto"/>
                <w:sz w:val="22"/>
                <w:szCs w:val="22"/>
              </w:rPr>
              <w:t xml:space="preserve"> skupina:</w:t>
            </w:r>
            <w:r w:rsidR="004855DB" w:rsidRPr="00416428">
              <w:rPr>
                <w:rFonts w:ascii="Times New Roman" w:eastAsia="Times New Roman" w:hAnsi="Times New Roman" w:cs="Times New Roman"/>
                <w:color w:val="auto"/>
                <w:sz w:val="20"/>
                <w:szCs w:val="20"/>
              </w:rPr>
              <w:t xml:space="preserve"> </w:t>
            </w:r>
          </w:p>
        </w:tc>
        <w:tc>
          <w:tcPr>
            <w:tcW w:w="5565" w:type="dxa"/>
            <w:tcBorders>
              <w:top w:val="single" w:sz="18" w:space="0" w:color="000000"/>
              <w:left w:val="nil"/>
              <w:bottom w:val="single" w:sz="7" w:space="0" w:color="000000"/>
              <w:right w:val="nil"/>
            </w:tcBorders>
            <w:tcMar>
              <w:top w:w="100" w:type="dxa"/>
              <w:left w:w="100" w:type="dxa"/>
              <w:bottom w:w="100" w:type="dxa"/>
              <w:right w:w="100" w:type="dxa"/>
            </w:tcMar>
          </w:tcPr>
          <w:p w:rsidR="000E1BA2" w:rsidRPr="00DF38DF" w:rsidRDefault="004855DB">
            <w:pPr>
              <w:spacing w:line="276" w:lineRule="auto"/>
              <w:rPr>
                <w:rFonts w:ascii="Times New Roman" w:eastAsia="Times New Roman" w:hAnsi="Times New Roman" w:cs="Times New Roman"/>
                <w:b/>
                <w:color w:val="auto"/>
              </w:rPr>
            </w:pPr>
            <w:r w:rsidRPr="00DF38DF">
              <w:rPr>
                <w:rFonts w:ascii="Times New Roman" w:eastAsia="Times New Roman" w:hAnsi="Times New Roman" w:cs="Times New Roman"/>
                <w:b/>
                <w:color w:val="auto"/>
              </w:rPr>
              <w:t>Putujuće filmske radionice</w:t>
            </w:r>
          </w:p>
          <w:p w:rsidR="000E1BA2" w:rsidRPr="00416428" w:rsidRDefault="000E1BA2">
            <w:pPr>
              <w:spacing w:line="276" w:lineRule="auto"/>
              <w:rPr>
                <w:rFonts w:ascii="Times New Roman" w:eastAsia="Times New Roman" w:hAnsi="Times New Roman" w:cs="Times New Roman"/>
                <w:b/>
                <w:color w:val="auto"/>
                <w:sz w:val="28"/>
                <w:szCs w:val="28"/>
              </w:rPr>
            </w:pPr>
          </w:p>
          <w:p w:rsidR="000E1BA2" w:rsidRPr="00595ECB" w:rsidRDefault="004855DB" w:rsidP="00595ECB">
            <w:pPr>
              <w:pStyle w:val="Odlomakpopisa"/>
              <w:numPr>
                <w:ilvl w:val="0"/>
                <w:numId w:val="63"/>
              </w:numPr>
              <w:spacing w:line="288" w:lineRule="auto"/>
              <w:jc w:val="both"/>
              <w:rPr>
                <w:rFonts w:ascii="Times New Roman" w:eastAsia="Times New Roman" w:hAnsi="Times New Roman" w:cs="Times New Roman"/>
                <w:b/>
                <w:color w:val="auto"/>
                <w:sz w:val="22"/>
                <w:szCs w:val="22"/>
              </w:rPr>
            </w:pPr>
            <w:r w:rsidRPr="00595ECB">
              <w:rPr>
                <w:rFonts w:ascii="Times New Roman" w:eastAsia="Times New Roman" w:hAnsi="Times New Roman" w:cs="Times New Roman"/>
                <w:color w:val="auto"/>
                <w:sz w:val="22"/>
                <w:szCs w:val="22"/>
              </w:rPr>
              <w:t>učenici 6. razreda</w:t>
            </w:r>
          </w:p>
        </w:tc>
      </w:tr>
      <w:tr w:rsidR="00416428" w:rsidRPr="00416428" w:rsidTr="00B537C1">
        <w:trPr>
          <w:trHeight w:val="410"/>
        </w:trPr>
        <w:tc>
          <w:tcPr>
            <w:tcW w:w="3315" w:type="dxa"/>
            <w:tcBorders>
              <w:top w:val="nil"/>
              <w:left w:val="nil"/>
              <w:bottom w:val="single" w:sz="7" w:space="0" w:color="000000"/>
              <w:right w:val="nil"/>
            </w:tcBorders>
            <w:tcMar>
              <w:top w:w="100" w:type="dxa"/>
              <w:left w:w="100" w:type="dxa"/>
              <w:bottom w:w="100" w:type="dxa"/>
              <w:right w:w="100" w:type="dxa"/>
            </w:tcMar>
          </w:tcPr>
          <w:p w:rsidR="000E1BA2" w:rsidRPr="00B537C1" w:rsidRDefault="004855DB">
            <w:pPr>
              <w:spacing w:line="276" w:lineRule="auto"/>
              <w:jc w:val="both"/>
              <w:rPr>
                <w:rFonts w:ascii="Times New Roman" w:eastAsia="Times New Roman" w:hAnsi="Times New Roman" w:cs="Times New Roman"/>
                <w:color w:val="auto"/>
                <w:sz w:val="22"/>
                <w:szCs w:val="22"/>
              </w:rPr>
            </w:pPr>
            <w:r w:rsidRPr="00B537C1">
              <w:rPr>
                <w:rFonts w:ascii="Times New Roman" w:eastAsia="Times New Roman" w:hAnsi="Times New Roman" w:cs="Times New Roman"/>
                <w:color w:val="auto"/>
                <w:sz w:val="22"/>
                <w:szCs w:val="22"/>
              </w:rPr>
              <w:t>Ime i prezime voditelja</w:t>
            </w:r>
          </w:p>
        </w:tc>
        <w:tc>
          <w:tcPr>
            <w:tcW w:w="5565"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rsidP="00595ECB">
            <w:pPr>
              <w:pStyle w:val="Odlomakpopisa"/>
              <w:numPr>
                <w:ilvl w:val="0"/>
                <w:numId w:val="63"/>
              </w:numPr>
              <w:spacing w:line="288"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 xml:space="preserve">Irena </w:t>
            </w:r>
            <w:proofErr w:type="spellStart"/>
            <w:r w:rsidRPr="00595ECB">
              <w:rPr>
                <w:rFonts w:ascii="Times New Roman" w:eastAsia="Times New Roman" w:hAnsi="Times New Roman" w:cs="Times New Roman"/>
                <w:color w:val="auto"/>
                <w:sz w:val="22"/>
                <w:szCs w:val="22"/>
              </w:rPr>
              <w:t>Peić</w:t>
            </w:r>
            <w:proofErr w:type="spellEnd"/>
            <w:r w:rsidRPr="00595ECB">
              <w:rPr>
                <w:rFonts w:ascii="Times New Roman" w:eastAsia="Times New Roman" w:hAnsi="Times New Roman" w:cs="Times New Roman"/>
                <w:color w:val="auto"/>
                <w:sz w:val="22"/>
                <w:szCs w:val="22"/>
              </w:rPr>
              <w:t xml:space="preserve"> </w:t>
            </w:r>
            <w:proofErr w:type="spellStart"/>
            <w:r w:rsidRPr="00595ECB">
              <w:rPr>
                <w:rFonts w:ascii="Times New Roman" w:eastAsia="Times New Roman" w:hAnsi="Times New Roman" w:cs="Times New Roman"/>
                <w:color w:val="auto"/>
                <w:sz w:val="22"/>
                <w:szCs w:val="22"/>
              </w:rPr>
              <w:t>Rančić</w:t>
            </w:r>
            <w:proofErr w:type="spellEnd"/>
          </w:p>
        </w:tc>
      </w:tr>
      <w:tr w:rsidR="00416428" w:rsidRPr="00416428" w:rsidTr="00B537C1">
        <w:trPr>
          <w:trHeight w:val="395"/>
        </w:trPr>
        <w:tc>
          <w:tcPr>
            <w:tcW w:w="3315" w:type="dxa"/>
            <w:tcBorders>
              <w:top w:val="nil"/>
              <w:left w:val="nil"/>
              <w:bottom w:val="single" w:sz="7" w:space="0" w:color="000000"/>
              <w:right w:val="nil"/>
            </w:tcBorders>
            <w:tcMar>
              <w:top w:w="100" w:type="dxa"/>
              <w:left w:w="100" w:type="dxa"/>
              <w:bottom w:w="100" w:type="dxa"/>
              <w:right w:w="100" w:type="dxa"/>
            </w:tcMar>
          </w:tcPr>
          <w:p w:rsidR="000E1BA2" w:rsidRPr="00B537C1" w:rsidRDefault="004855DB">
            <w:pPr>
              <w:spacing w:line="288" w:lineRule="auto"/>
              <w:jc w:val="both"/>
              <w:rPr>
                <w:rFonts w:ascii="Times New Roman" w:eastAsia="Times New Roman" w:hAnsi="Times New Roman" w:cs="Times New Roman"/>
                <w:color w:val="auto"/>
                <w:sz w:val="22"/>
                <w:szCs w:val="22"/>
              </w:rPr>
            </w:pPr>
            <w:r w:rsidRPr="00B537C1">
              <w:rPr>
                <w:rFonts w:ascii="Times New Roman" w:eastAsia="Times New Roman" w:hAnsi="Times New Roman" w:cs="Times New Roman"/>
                <w:color w:val="auto"/>
                <w:sz w:val="22"/>
                <w:szCs w:val="22"/>
              </w:rPr>
              <w:t>Planirani broj učenika</w:t>
            </w:r>
          </w:p>
        </w:tc>
        <w:tc>
          <w:tcPr>
            <w:tcW w:w="5565"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rsidP="00595ECB">
            <w:pPr>
              <w:pStyle w:val="Odlomakpopisa"/>
              <w:numPr>
                <w:ilvl w:val="0"/>
                <w:numId w:val="63"/>
              </w:numPr>
              <w:spacing w:line="288" w:lineRule="auto"/>
              <w:jc w:val="both"/>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20 učenika</w:t>
            </w:r>
          </w:p>
        </w:tc>
      </w:tr>
      <w:tr w:rsidR="00416428" w:rsidRPr="00416428">
        <w:trPr>
          <w:trHeight w:val="680"/>
        </w:trPr>
        <w:tc>
          <w:tcPr>
            <w:tcW w:w="3315" w:type="dxa"/>
            <w:tcBorders>
              <w:top w:val="nil"/>
              <w:left w:val="nil"/>
              <w:bottom w:val="single" w:sz="7" w:space="0" w:color="000000"/>
              <w:right w:val="nil"/>
            </w:tcBorders>
            <w:tcMar>
              <w:top w:w="100" w:type="dxa"/>
              <w:left w:w="100" w:type="dxa"/>
              <w:bottom w:w="100" w:type="dxa"/>
              <w:right w:w="100" w:type="dxa"/>
            </w:tcMar>
          </w:tcPr>
          <w:p w:rsidR="000E1BA2" w:rsidRPr="00B537C1" w:rsidRDefault="004855DB">
            <w:pPr>
              <w:spacing w:line="288" w:lineRule="auto"/>
              <w:jc w:val="both"/>
              <w:rPr>
                <w:rFonts w:ascii="Times New Roman" w:eastAsia="Times New Roman" w:hAnsi="Times New Roman" w:cs="Times New Roman"/>
                <w:color w:val="auto"/>
                <w:sz w:val="22"/>
                <w:szCs w:val="22"/>
              </w:rPr>
            </w:pPr>
            <w:r w:rsidRPr="00B537C1">
              <w:rPr>
                <w:rFonts w:ascii="Times New Roman" w:eastAsia="Times New Roman" w:hAnsi="Times New Roman" w:cs="Times New Roman"/>
                <w:color w:val="auto"/>
                <w:sz w:val="22"/>
                <w:szCs w:val="22"/>
              </w:rPr>
              <w:t>Ciljevi projekta</w:t>
            </w:r>
          </w:p>
        </w:tc>
        <w:tc>
          <w:tcPr>
            <w:tcW w:w="5565"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rsidP="00595ECB">
            <w:pPr>
              <w:pStyle w:val="Odlomakpopisa"/>
              <w:numPr>
                <w:ilvl w:val="0"/>
                <w:numId w:val="63"/>
              </w:numPr>
              <w:spacing w:line="288"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 xml:space="preserve">Potaknuti učenike na kreativno izražavanje te njihovo aktivno uključivanje u proces stvaranja filma </w:t>
            </w:r>
          </w:p>
        </w:tc>
      </w:tr>
      <w:tr w:rsidR="00416428" w:rsidRPr="00416428">
        <w:trPr>
          <w:trHeight w:val="920"/>
        </w:trPr>
        <w:tc>
          <w:tcPr>
            <w:tcW w:w="3315" w:type="dxa"/>
            <w:tcBorders>
              <w:top w:val="nil"/>
              <w:left w:val="nil"/>
              <w:bottom w:val="single" w:sz="7" w:space="0" w:color="000000"/>
              <w:right w:val="nil"/>
            </w:tcBorders>
            <w:tcMar>
              <w:top w:w="100" w:type="dxa"/>
              <w:left w:w="100" w:type="dxa"/>
              <w:bottom w:w="100" w:type="dxa"/>
              <w:right w:w="100" w:type="dxa"/>
            </w:tcMar>
          </w:tcPr>
          <w:p w:rsidR="000E1BA2" w:rsidRPr="00B537C1" w:rsidRDefault="004855DB">
            <w:pPr>
              <w:spacing w:line="276" w:lineRule="auto"/>
              <w:rPr>
                <w:rFonts w:ascii="Times New Roman" w:eastAsia="Times New Roman" w:hAnsi="Times New Roman" w:cs="Times New Roman"/>
                <w:color w:val="auto"/>
                <w:sz w:val="22"/>
                <w:szCs w:val="22"/>
              </w:rPr>
            </w:pPr>
            <w:r w:rsidRPr="00B537C1">
              <w:rPr>
                <w:rFonts w:ascii="Times New Roman" w:eastAsia="Times New Roman" w:hAnsi="Times New Roman" w:cs="Times New Roman"/>
                <w:color w:val="auto"/>
                <w:sz w:val="22"/>
                <w:szCs w:val="22"/>
              </w:rPr>
              <w:t>Način realizacije projekta</w:t>
            </w:r>
          </w:p>
        </w:tc>
        <w:tc>
          <w:tcPr>
            <w:tcW w:w="5565"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rsidP="00595ECB">
            <w:pPr>
              <w:pStyle w:val="Odlomakpopisa"/>
              <w:numPr>
                <w:ilvl w:val="0"/>
                <w:numId w:val="63"/>
              </w:numPr>
              <w:spacing w:line="276"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kao izvannastavna aktivnost, u prostoru škole i Art kina, predavanje o filmskim sredstvima, izrada sinopsisa, scenarija i knjige snimanja, snimanje filma i montiranje snimanog materijala</w:t>
            </w:r>
          </w:p>
        </w:tc>
      </w:tr>
      <w:tr w:rsidR="000E1BA2" w:rsidRPr="00416428" w:rsidTr="00B537C1">
        <w:trPr>
          <w:trHeight w:val="319"/>
        </w:trPr>
        <w:tc>
          <w:tcPr>
            <w:tcW w:w="3315"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pPr>
              <w:spacing w:line="288"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Vremenski okviri projekta</w:t>
            </w:r>
          </w:p>
        </w:tc>
        <w:tc>
          <w:tcPr>
            <w:tcW w:w="5565" w:type="dxa"/>
            <w:tcBorders>
              <w:top w:val="nil"/>
              <w:left w:val="nil"/>
              <w:bottom w:val="single" w:sz="7" w:space="0" w:color="000000"/>
              <w:right w:val="nil"/>
            </w:tcBorders>
            <w:tcMar>
              <w:top w:w="100" w:type="dxa"/>
              <w:left w:w="100" w:type="dxa"/>
              <w:bottom w:w="100" w:type="dxa"/>
              <w:right w:w="100" w:type="dxa"/>
            </w:tcMar>
          </w:tcPr>
          <w:p w:rsidR="000E1BA2" w:rsidRPr="00595ECB" w:rsidRDefault="004855DB" w:rsidP="00595ECB">
            <w:pPr>
              <w:pStyle w:val="Odlomakpopisa"/>
              <w:numPr>
                <w:ilvl w:val="0"/>
                <w:numId w:val="63"/>
              </w:numPr>
              <w:spacing w:line="288" w:lineRule="auto"/>
              <w:rPr>
                <w:rFonts w:ascii="Times New Roman" w:eastAsia="Times New Roman" w:hAnsi="Times New Roman" w:cs="Times New Roman"/>
                <w:color w:val="auto"/>
                <w:sz w:val="22"/>
                <w:szCs w:val="22"/>
              </w:rPr>
            </w:pPr>
            <w:r w:rsidRPr="00595ECB">
              <w:rPr>
                <w:rFonts w:ascii="Times New Roman" w:eastAsia="Times New Roman" w:hAnsi="Times New Roman" w:cs="Times New Roman"/>
                <w:color w:val="auto"/>
                <w:sz w:val="22"/>
                <w:szCs w:val="22"/>
              </w:rPr>
              <w:t>školska godina 2017./2018., studeni i/li ožujak</w:t>
            </w:r>
          </w:p>
        </w:tc>
      </w:tr>
    </w:tbl>
    <w:p w:rsidR="000E1BA2" w:rsidRPr="00416428" w:rsidRDefault="000E1BA2">
      <w:pPr>
        <w:spacing w:line="288" w:lineRule="auto"/>
        <w:rPr>
          <w:rFonts w:ascii="Times New Roman" w:eastAsia="Times New Roman" w:hAnsi="Times New Roman" w:cs="Times New Roman"/>
          <w:color w:val="auto"/>
          <w:sz w:val="22"/>
          <w:szCs w:val="22"/>
        </w:rPr>
      </w:pPr>
    </w:p>
    <w:p w:rsidR="000E1BA2" w:rsidRDefault="000E1BA2">
      <w:pPr>
        <w:spacing w:line="288" w:lineRule="auto"/>
        <w:rPr>
          <w:rFonts w:ascii="Times New Roman" w:eastAsia="Times New Roman" w:hAnsi="Times New Roman" w:cs="Times New Roman"/>
          <w:color w:val="auto"/>
          <w:sz w:val="22"/>
          <w:szCs w:val="22"/>
        </w:rPr>
      </w:pPr>
    </w:p>
    <w:p w:rsidR="00FD1895" w:rsidRDefault="00FD1895">
      <w:pPr>
        <w:spacing w:line="288" w:lineRule="auto"/>
        <w:rPr>
          <w:rFonts w:ascii="Times New Roman" w:eastAsia="Times New Roman" w:hAnsi="Times New Roman" w:cs="Times New Roman"/>
          <w:color w:val="auto"/>
          <w:sz w:val="22"/>
          <w:szCs w:val="22"/>
        </w:rPr>
      </w:pPr>
    </w:p>
    <w:p w:rsidR="00FD1895" w:rsidRDefault="00FD1895">
      <w:pPr>
        <w:spacing w:line="288" w:lineRule="auto"/>
        <w:rPr>
          <w:rFonts w:ascii="Times New Roman" w:eastAsia="Times New Roman" w:hAnsi="Times New Roman" w:cs="Times New Roman"/>
          <w:color w:val="auto"/>
          <w:sz w:val="22"/>
          <w:szCs w:val="22"/>
        </w:rPr>
      </w:pPr>
    </w:p>
    <w:p w:rsidR="00FD1895" w:rsidRDefault="00FD1895">
      <w:pPr>
        <w:spacing w:line="288" w:lineRule="auto"/>
        <w:rPr>
          <w:rFonts w:ascii="Times New Roman" w:eastAsia="Times New Roman" w:hAnsi="Times New Roman" w:cs="Times New Roman"/>
          <w:color w:val="auto"/>
          <w:sz w:val="22"/>
          <w:szCs w:val="22"/>
        </w:rPr>
      </w:pPr>
    </w:p>
    <w:p w:rsidR="00FD1895" w:rsidRPr="00416428" w:rsidRDefault="00FD1895">
      <w:pPr>
        <w:spacing w:line="288" w:lineRule="auto"/>
        <w:rPr>
          <w:rFonts w:ascii="Times New Roman" w:eastAsia="Times New Roman" w:hAnsi="Times New Roman" w:cs="Times New Roman"/>
          <w:color w:val="auto"/>
          <w:sz w:val="22"/>
          <w:szCs w:val="22"/>
        </w:rPr>
      </w:pPr>
    </w:p>
    <w:p w:rsidR="000E1BA2" w:rsidRPr="00416428" w:rsidRDefault="004855DB">
      <w:pPr>
        <w:spacing w:after="200" w:line="288" w:lineRule="auto"/>
        <w:rPr>
          <w:rFonts w:ascii="Times New Roman" w:eastAsia="Times New Roman" w:hAnsi="Times New Roman" w:cs="Times New Roman"/>
          <w:color w:val="auto"/>
          <w:sz w:val="28"/>
          <w:szCs w:val="28"/>
        </w:rPr>
      </w:pPr>
      <w:r w:rsidRPr="00416428">
        <w:rPr>
          <w:rFonts w:ascii="Times New Roman" w:eastAsia="Times New Roman" w:hAnsi="Times New Roman" w:cs="Times New Roman"/>
          <w:color w:val="auto"/>
          <w:sz w:val="28"/>
          <w:szCs w:val="28"/>
        </w:rPr>
        <w:lastRenderedPageBreak/>
        <w:t>Projekt - 100 godina Prvog svjetskog rata</w:t>
      </w:r>
    </w:p>
    <w:tbl>
      <w:tblPr>
        <w:tblStyle w:val="af6"/>
        <w:tblW w:w="9165" w:type="dxa"/>
        <w:tblInd w:w="100" w:type="dxa"/>
        <w:tblLayout w:type="fixed"/>
        <w:tblLook w:val="0600" w:firstRow="0" w:lastRow="0" w:firstColumn="0" w:lastColumn="0" w:noHBand="1" w:noVBand="1"/>
      </w:tblPr>
      <w:tblGrid>
        <w:gridCol w:w="3119"/>
        <w:gridCol w:w="6046"/>
      </w:tblGrid>
      <w:tr w:rsidR="00416428" w:rsidRPr="00416428" w:rsidTr="00EF1070">
        <w:trPr>
          <w:trHeight w:val="260"/>
        </w:trPr>
        <w:tc>
          <w:tcPr>
            <w:tcW w:w="3119" w:type="dxa"/>
            <w:tcBorders>
              <w:top w:val="single" w:sz="4" w:space="0" w:color="auto"/>
              <w:bottom w:val="single" w:sz="4" w:space="0" w:color="000000"/>
            </w:tcBorders>
            <w:tcMar>
              <w:top w:w="0" w:type="dxa"/>
              <w:left w:w="100" w:type="dxa"/>
              <w:bottom w:w="0" w:type="dxa"/>
              <w:right w:w="100" w:type="dxa"/>
            </w:tcMar>
          </w:tcPr>
          <w:p w:rsidR="000E1BA2" w:rsidRPr="00B537C1" w:rsidRDefault="004855DB">
            <w:pPr>
              <w:spacing w:line="288" w:lineRule="auto"/>
              <w:ind w:left="-220"/>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 xml:space="preserve">   Naziv projekta</w:t>
            </w:r>
            <w:r w:rsidR="00595ECB">
              <w:rPr>
                <w:rFonts w:ascii="Times New Roman" w:eastAsia="Times New Roman" w:hAnsi="Times New Roman" w:cs="Times New Roman"/>
                <w:color w:val="auto"/>
                <w:sz w:val="20"/>
                <w:szCs w:val="20"/>
              </w:rPr>
              <w:t xml:space="preserve">    </w:t>
            </w:r>
          </w:p>
        </w:tc>
        <w:tc>
          <w:tcPr>
            <w:tcW w:w="6046" w:type="dxa"/>
            <w:tcBorders>
              <w:top w:val="single" w:sz="4" w:space="0" w:color="auto"/>
              <w:bottom w:val="single" w:sz="4" w:space="0" w:color="000000"/>
            </w:tcBorders>
            <w:tcMar>
              <w:top w:w="0" w:type="dxa"/>
              <w:left w:w="100" w:type="dxa"/>
              <w:bottom w:w="0" w:type="dxa"/>
              <w:right w:w="100" w:type="dxa"/>
            </w:tcMar>
          </w:tcPr>
          <w:p w:rsidR="000E1BA2" w:rsidRPr="00B537C1" w:rsidRDefault="004855DB">
            <w:pPr>
              <w:spacing w:line="288" w:lineRule="auto"/>
              <w:ind w:left="-220"/>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 xml:space="preserve">   </w:t>
            </w:r>
            <w:r w:rsidR="00595ECB">
              <w:rPr>
                <w:rFonts w:ascii="Times New Roman" w:eastAsia="Times New Roman" w:hAnsi="Times New Roman" w:cs="Times New Roman"/>
                <w:color w:val="auto"/>
                <w:sz w:val="20"/>
                <w:szCs w:val="20"/>
              </w:rPr>
              <w:t xml:space="preserve">    </w:t>
            </w:r>
            <w:r w:rsidRPr="00B537C1">
              <w:rPr>
                <w:rFonts w:ascii="Times New Roman" w:eastAsia="Times New Roman" w:hAnsi="Times New Roman" w:cs="Times New Roman"/>
                <w:color w:val="auto"/>
                <w:sz w:val="20"/>
                <w:szCs w:val="20"/>
              </w:rPr>
              <w:t>100 godina Prvog svjetskog rata</w:t>
            </w:r>
          </w:p>
        </w:tc>
      </w:tr>
      <w:tr w:rsidR="00416428" w:rsidRPr="00416428">
        <w:trPr>
          <w:trHeight w:val="520"/>
        </w:trPr>
        <w:tc>
          <w:tcPr>
            <w:tcW w:w="3119" w:type="dxa"/>
            <w:tcBorders>
              <w:top w:val="single" w:sz="4" w:space="0" w:color="000000"/>
              <w:bottom w:val="single" w:sz="4" w:space="0" w:color="000000"/>
            </w:tcBorders>
            <w:tcMar>
              <w:top w:w="0" w:type="dxa"/>
              <w:left w:w="100" w:type="dxa"/>
              <w:bottom w:w="0" w:type="dxa"/>
              <w:right w:w="100" w:type="dxa"/>
            </w:tcMar>
          </w:tcPr>
          <w:p w:rsidR="000E1BA2" w:rsidRPr="00B537C1" w:rsidRDefault="004855DB">
            <w:pPr>
              <w:spacing w:line="288" w:lineRule="auto"/>
              <w:ind w:left="-220"/>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 xml:space="preserve">   Ime i prezime voditelja</w:t>
            </w:r>
          </w:p>
          <w:p w:rsidR="000E1BA2" w:rsidRPr="00B537C1" w:rsidRDefault="000E1BA2">
            <w:pPr>
              <w:spacing w:line="288" w:lineRule="auto"/>
              <w:rPr>
                <w:rFonts w:ascii="Times New Roman" w:eastAsia="Times New Roman" w:hAnsi="Times New Roman" w:cs="Times New Roman"/>
                <w:color w:val="auto"/>
                <w:sz w:val="20"/>
                <w:szCs w:val="20"/>
              </w:rPr>
            </w:pPr>
          </w:p>
        </w:tc>
        <w:tc>
          <w:tcPr>
            <w:tcW w:w="6046" w:type="dxa"/>
            <w:tcBorders>
              <w:top w:val="single" w:sz="4" w:space="0" w:color="000000"/>
              <w:bottom w:val="single" w:sz="4" w:space="0" w:color="000000"/>
            </w:tcBorders>
            <w:tcMar>
              <w:top w:w="0" w:type="dxa"/>
              <w:left w:w="100" w:type="dxa"/>
              <w:bottom w:w="0" w:type="dxa"/>
              <w:right w:w="100" w:type="dxa"/>
            </w:tcMar>
          </w:tcPr>
          <w:p w:rsidR="000E1BA2" w:rsidRPr="00B537C1" w:rsidRDefault="004855DB">
            <w:pPr>
              <w:spacing w:line="288" w:lineRule="auto"/>
              <w:ind w:left="-220"/>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L</w:t>
            </w:r>
            <w:r w:rsidR="00595ECB">
              <w:rPr>
                <w:rFonts w:ascii="Times New Roman" w:eastAsia="Times New Roman" w:hAnsi="Times New Roman" w:cs="Times New Roman"/>
                <w:color w:val="auto"/>
                <w:sz w:val="20"/>
                <w:szCs w:val="20"/>
              </w:rPr>
              <w:t xml:space="preserve">     </w:t>
            </w:r>
            <w:r w:rsidRPr="00B537C1">
              <w:rPr>
                <w:rFonts w:ascii="Times New Roman" w:eastAsia="Times New Roman" w:hAnsi="Times New Roman" w:cs="Times New Roman"/>
                <w:color w:val="auto"/>
                <w:sz w:val="20"/>
                <w:szCs w:val="20"/>
              </w:rPr>
              <w:t>Luka Šegota</w:t>
            </w:r>
          </w:p>
        </w:tc>
      </w:tr>
      <w:tr w:rsidR="00416428" w:rsidRPr="00416428">
        <w:trPr>
          <w:trHeight w:val="1440"/>
        </w:trPr>
        <w:tc>
          <w:tcPr>
            <w:tcW w:w="3119" w:type="dxa"/>
            <w:tcBorders>
              <w:top w:val="single" w:sz="4" w:space="0" w:color="000000"/>
              <w:bottom w:val="single" w:sz="4" w:space="0" w:color="000000"/>
            </w:tcBorders>
            <w:tcMar>
              <w:top w:w="0" w:type="dxa"/>
              <w:left w:w="100" w:type="dxa"/>
              <w:bottom w:w="0" w:type="dxa"/>
              <w:right w:w="100" w:type="dxa"/>
            </w:tcMar>
          </w:tcPr>
          <w:p w:rsidR="000E1BA2" w:rsidRPr="00B537C1" w:rsidRDefault="004855DB">
            <w:pPr>
              <w:spacing w:line="288" w:lineRule="auto"/>
              <w:ind w:left="-220"/>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 xml:space="preserve">   Cilj projekta</w:t>
            </w:r>
          </w:p>
        </w:tc>
        <w:tc>
          <w:tcPr>
            <w:tcW w:w="6046" w:type="dxa"/>
            <w:tcBorders>
              <w:top w:val="single" w:sz="4" w:space="0" w:color="000000"/>
              <w:bottom w:val="single" w:sz="4" w:space="0" w:color="000000"/>
            </w:tcBorders>
            <w:tcMar>
              <w:top w:w="0" w:type="dxa"/>
              <w:left w:w="100" w:type="dxa"/>
              <w:bottom w:w="0" w:type="dxa"/>
              <w:right w:w="100" w:type="dxa"/>
            </w:tcMar>
          </w:tcPr>
          <w:p w:rsidR="000E1BA2" w:rsidRPr="00B537C1" w:rsidRDefault="004855DB" w:rsidP="00C93AE6">
            <w:pPr>
              <w:numPr>
                <w:ilvl w:val="0"/>
                <w:numId w:val="81"/>
              </w:numPr>
              <w:spacing w:line="288" w:lineRule="auto"/>
              <w:ind w:left="140"/>
              <w:contextualSpacing/>
              <w:jc w:val="both"/>
              <w:rPr>
                <w:rFonts w:ascii="Times New Roman" w:eastAsia="Arial" w:hAnsi="Times New Roman" w:cs="Times New Roman"/>
                <w:color w:val="auto"/>
                <w:sz w:val="20"/>
                <w:szCs w:val="20"/>
              </w:rPr>
            </w:pPr>
            <w:r w:rsidRPr="00B537C1">
              <w:rPr>
                <w:rFonts w:ascii="Times New Roman" w:eastAsia="Calibri" w:hAnsi="Times New Roman" w:cs="Times New Roman"/>
                <w:color w:val="auto"/>
                <w:sz w:val="20"/>
                <w:szCs w:val="20"/>
              </w:rPr>
              <w:t>obilježiti 2018. godinu kao 100. obljetnicu završetka Prvog svjetskog rata</w:t>
            </w:r>
          </w:p>
          <w:p w:rsidR="000E1BA2" w:rsidRPr="00B537C1" w:rsidRDefault="004855DB" w:rsidP="00C93AE6">
            <w:pPr>
              <w:numPr>
                <w:ilvl w:val="0"/>
                <w:numId w:val="81"/>
              </w:numPr>
              <w:spacing w:line="288" w:lineRule="auto"/>
              <w:ind w:left="140"/>
              <w:contextualSpacing/>
              <w:jc w:val="both"/>
              <w:rPr>
                <w:rFonts w:ascii="Times New Roman" w:eastAsia="Arial" w:hAnsi="Times New Roman" w:cs="Times New Roman"/>
                <w:color w:val="auto"/>
                <w:sz w:val="20"/>
                <w:szCs w:val="20"/>
              </w:rPr>
            </w:pPr>
            <w:r w:rsidRPr="00B537C1">
              <w:rPr>
                <w:rFonts w:ascii="Times New Roman" w:eastAsia="Calibri" w:hAnsi="Times New Roman" w:cs="Times New Roman"/>
                <w:color w:val="auto"/>
                <w:sz w:val="20"/>
                <w:szCs w:val="20"/>
              </w:rPr>
              <w:t>učenicima približiti događaje Prvog svjetskog rata</w:t>
            </w:r>
          </w:p>
          <w:p w:rsidR="000E1BA2" w:rsidRPr="00B537C1" w:rsidRDefault="004855DB" w:rsidP="00C93AE6">
            <w:pPr>
              <w:numPr>
                <w:ilvl w:val="0"/>
                <w:numId w:val="81"/>
              </w:numPr>
              <w:spacing w:line="288" w:lineRule="auto"/>
              <w:ind w:left="140"/>
              <w:contextualSpacing/>
              <w:jc w:val="both"/>
              <w:rPr>
                <w:rFonts w:ascii="Times New Roman" w:eastAsia="Arial" w:hAnsi="Times New Roman" w:cs="Times New Roman"/>
                <w:color w:val="auto"/>
                <w:sz w:val="20"/>
                <w:szCs w:val="20"/>
              </w:rPr>
            </w:pPr>
            <w:r w:rsidRPr="00B537C1">
              <w:rPr>
                <w:rFonts w:ascii="Times New Roman" w:eastAsia="Calibri" w:hAnsi="Times New Roman" w:cs="Times New Roman"/>
                <w:color w:val="auto"/>
                <w:sz w:val="20"/>
                <w:szCs w:val="20"/>
              </w:rPr>
              <w:t>motivirati učenike za istraživački način rada i učenja</w:t>
            </w:r>
          </w:p>
          <w:p w:rsidR="000E1BA2" w:rsidRPr="00B537C1" w:rsidRDefault="004855DB" w:rsidP="00C93AE6">
            <w:pPr>
              <w:numPr>
                <w:ilvl w:val="0"/>
                <w:numId w:val="81"/>
              </w:numPr>
              <w:spacing w:line="288" w:lineRule="auto"/>
              <w:ind w:left="140"/>
              <w:contextualSpacing/>
              <w:jc w:val="both"/>
              <w:rPr>
                <w:rFonts w:ascii="Times New Roman" w:eastAsia="Arial" w:hAnsi="Times New Roman" w:cs="Times New Roman"/>
                <w:color w:val="auto"/>
                <w:sz w:val="20"/>
                <w:szCs w:val="20"/>
              </w:rPr>
            </w:pPr>
            <w:r w:rsidRPr="00B537C1">
              <w:rPr>
                <w:rFonts w:ascii="Times New Roman" w:eastAsia="Calibri" w:hAnsi="Times New Roman" w:cs="Times New Roman"/>
                <w:color w:val="auto"/>
                <w:sz w:val="20"/>
                <w:szCs w:val="20"/>
              </w:rPr>
              <w:t>razviti sposobnosti kritičkog mišljenja</w:t>
            </w:r>
          </w:p>
          <w:p w:rsidR="000E1BA2" w:rsidRPr="00B537C1" w:rsidRDefault="004855DB" w:rsidP="00C93AE6">
            <w:pPr>
              <w:numPr>
                <w:ilvl w:val="0"/>
                <w:numId w:val="81"/>
              </w:numPr>
              <w:spacing w:line="288" w:lineRule="auto"/>
              <w:ind w:left="140"/>
              <w:contextualSpacing/>
              <w:jc w:val="both"/>
              <w:rPr>
                <w:rFonts w:ascii="Times New Roman" w:eastAsia="Arial" w:hAnsi="Times New Roman" w:cs="Times New Roman"/>
                <w:color w:val="auto"/>
                <w:sz w:val="20"/>
                <w:szCs w:val="20"/>
              </w:rPr>
            </w:pPr>
            <w:r w:rsidRPr="00B537C1">
              <w:rPr>
                <w:rFonts w:ascii="Times New Roman" w:eastAsia="Calibri" w:hAnsi="Times New Roman" w:cs="Times New Roman"/>
                <w:color w:val="auto"/>
                <w:sz w:val="20"/>
                <w:szCs w:val="20"/>
              </w:rPr>
              <w:t>razviti svijest o utjecaju prošlosti na sadašnjost</w:t>
            </w:r>
          </w:p>
        </w:tc>
      </w:tr>
      <w:tr w:rsidR="00416428" w:rsidRPr="00416428">
        <w:trPr>
          <w:trHeight w:val="1920"/>
        </w:trPr>
        <w:tc>
          <w:tcPr>
            <w:tcW w:w="3119" w:type="dxa"/>
            <w:tcBorders>
              <w:top w:val="single" w:sz="4" w:space="0" w:color="000000"/>
              <w:bottom w:val="single" w:sz="4" w:space="0" w:color="000000"/>
            </w:tcBorders>
            <w:tcMar>
              <w:top w:w="0" w:type="dxa"/>
              <w:left w:w="100" w:type="dxa"/>
              <w:bottom w:w="0" w:type="dxa"/>
              <w:right w:w="100" w:type="dxa"/>
            </w:tcMar>
          </w:tcPr>
          <w:p w:rsidR="000E1BA2" w:rsidRPr="00B537C1" w:rsidRDefault="004855DB">
            <w:pPr>
              <w:spacing w:line="288" w:lineRule="auto"/>
              <w:ind w:left="-220"/>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 xml:space="preserve">   Opis aktivnosti</w:t>
            </w:r>
          </w:p>
        </w:tc>
        <w:tc>
          <w:tcPr>
            <w:tcW w:w="6046" w:type="dxa"/>
            <w:tcBorders>
              <w:top w:val="single" w:sz="4" w:space="0" w:color="000000"/>
              <w:bottom w:val="single" w:sz="4" w:space="0" w:color="000000"/>
            </w:tcBorders>
            <w:tcMar>
              <w:top w:w="0" w:type="dxa"/>
              <w:left w:w="100" w:type="dxa"/>
              <w:bottom w:w="0" w:type="dxa"/>
              <w:right w:w="100" w:type="dxa"/>
            </w:tcMar>
          </w:tcPr>
          <w:p w:rsidR="000E1BA2" w:rsidRPr="00B537C1" w:rsidRDefault="004855DB" w:rsidP="00C93AE6">
            <w:pPr>
              <w:numPr>
                <w:ilvl w:val="0"/>
                <w:numId w:val="45"/>
              </w:numPr>
              <w:spacing w:line="288" w:lineRule="auto"/>
              <w:ind w:left="140"/>
              <w:contextualSpacing/>
              <w:jc w:val="both"/>
              <w:rPr>
                <w:rFonts w:ascii="Times New Roman" w:eastAsia="Arial" w:hAnsi="Times New Roman" w:cs="Times New Roman"/>
                <w:color w:val="auto"/>
                <w:sz w:val="20"/>
                <w:szCs w:val="20"/>
              </w:rPr>
            </w:pPr>
            <w:r w:rsidRPr="00B537C1">
              <w:rPr>
                <w:rFonts w:ascii="Times New Roman" w:eastAsia="Times New Roman" w:hAnsi="Times New Roman" w:cs="Times New Roman"/>
                <w:color w:val="auto"/>
                <w:sz w:val="20"/>
                <w:szCs w:val="20"/>
              </w:rPr>
              <w:t>radionice - učenici radom u malim skupinama obrađuju teme Prvog svjetskog rata te izvode kratka izlaganja</w:t>
            </w:r>
          </w:p>
          <w:p w:rsidR="000E1BA2" w:rsidRPr="00B537C1" w:rsidRDefault="004855DB" w:rsidP="00C93AE6">
            <w:pPr>
              <w:numPr>
                <w:ilvl w:val="0"/>
                <w:numId w:val="45"/>
              </w:numPr>
              <w:spacing w:line="288" w:lineRule="auto"/>
              <w:ind w:left="140"/>
              <w:contextualSpacing/>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predavanja - učenici sudjeluju na predavanjima stručnjaka koji proučavaju Prvi svjetski rat</w:t>
            </w:r>
          </w:p>
          <w:p w:rsidR="000E1BA2" w:rsidRPr="00B537C1" w:rsidRDefault="004855DB" w:rsidP="00C93AE6">
            <w:pPr>
              <w:numPr>
                <w:ilvl w:val="0"/>
                <w:numId w:val="45"/>
              </w:numPr>
              <w:spacing w:line="288" w:lineRule="auto"/>
              <w:ind w:left="140"/>
              <w:contextualSpacing/>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terenska nastava - učenici posjećuju značajna mjesta Prvog svjetskog rata</w:t>
            </w:r>
          </w:p>
          <w:p w:rsidR="000E1BA2" w:rsidRPr="00B537C1" w:rsidRDefault="004855DB" w:rsidP="00C93AE6">
            <w:pPr>
              <w:numPr>
                <w:ilvl w:val="0"/>
                <w:numId w:val="45"/>
              </w:numPr>
              <w:spacing w:line="288" w:lineRule="auto"/>
              <w:ind w:left="140"/>
              <w:contextualSpacing/>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film - učenici povezuju naučeno znanja te uspoređuju film s znanstvenim činjenicama o Prvom svjetskom ratu</w:t>
            </w:r>
          </w:p>
        </w:tc>
      </w:tr>
      <w:tr w:rsidR="00416428" w:rsidRPr="00416428">
        <w:trPr>
          <w:trHeight w:val="280"/>
        </w:trPr>
        <w:tc>
          <w:tcPr>
            <w:tcW w:w="3119" w:type="dxa"/>
            <w:tcBorders>
              <w:top w:val="single" w:sz="4" w:space="0" w:color="000000"/>
              <w:bottom w:val="single" w:sz="4" w:space="0" w:color="000000"/>
            </w:tcBorders>
            <w:tcMar>
              <w:top w:w="0" w:type="dxa"/>
              <w:left w:w="100" w:type="dxa"/>
              <w:bottom w:w="0" w:type="dxa"/>
              <w:right w:w="100" w:type="dxa"/>
            </w:tcMar>
          </w:tcPr>
          <w:p w:rsidR="000E1BA2" w:rsidRPr="00B537C1" w:rsidRDefault="004855DB">
            <w:pPr>
              <w:spacing w:line="288" w:lineRule="auto"/>
              <w:ind w:left="-220"/>
              <w:jc w:val="both"/>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 xml:space="preserve">   Ciljana grupa</w:t>
            </w:r>
          </w:p>
        </w:tc>
        <w:tc>
          <w:tcPr>
            <w:tcW w:w="6046" w:type="dxa"/>
            <w:tcBorders>
              <w:top w:val="single" w:sz="4" w:space="0" w:color="000000"/>
              <w:bottom w:val="single" w:sz="4" w:space="0" w:color="000000"/>
            </w:tcBorders>
            <w:tcMar>
              <w:top w:w="0" w:type="dxa"/>
              <w:left w:w="100" w:type="dxa"/>
              <w:bottom w:w="0" w:type="dxa"/>
              <w:right w:w="100" w:type="dxa"/>
            </w:tcMar>
          </w:tcPr>
          <w:p w:rsidR="000E1BA2" w:rsidRPr="00B537C1" w:rsidRDefault="004855DB" w:rsidP="00B537C1">
            <w:pPr>
              <w:spacing w:line="331" w:lineRule="auto"/>
              <w:ind w:left="180"/>
              <w:contextualSpacing/>
              <w:rPr>
                <w:rFonts w:ascii="Times New Roman" w:eastAsia="Arial" w:hAnsi="Times New Roman" w:cs="Times New Roman"/>
                <w:color w:val="auto"/>
                <w:sz w:val="20"/>
                <w:szCs w:val="20"/>
              </w:rPr>
            </w:pPr>
            <w:r w:rsidRPr="00B537C1">
              <w:rPr>
                <w:rFonts w:ascii="Times New Roman" w:eastAsia="Times New Roman" w:hAnsi="Times New Roman" w:cs="Times New Roman"/>
                <w:color w:val="auto"/>
                <w:sz w:val="20"/>
                <w:szCs w:val="20"/>
              </w:rPr>
              <w:t>učenici 7. i 8. razreda</w:t>
            </w:r>
          </w:p>
        </w:tc>
      </w:tr>
      <w:tr w:rsidR="00416428" w:rsidRPr="00416428" w:rsidTr="00595ECB">
        <w:trPr>
          <w:trHeight w:val="371"/>
        </w:trPr>
        <w:tc>
          <w:tcPr>
            <w:tcW w:w="3119" w:type="dxa"/>
            <w:tcBorders>
              <w:top w:val="single" w:sz="4" w:space="0" w:color="000000"/>
              <w:bottom w:val="single" w:sz="4" w:space="0" w:color="000000"/>
            </w:tcBorders>
            <w:tcMar>
              <w:top w:w="0" w:type="dxa"/>
              <w:left w:w="100" w:type="dxa"/>
              <w:bottom w:w="0" w:type="dxa"/>
              <w:right w:w="100" w:type="dxa"/>
            </w:tcMar>
          </w:tcPr>
          <w:p w:rsidR="000E1BA2" w:rsidRPr="00B537C1" w:rsidRDefault="004855DB">
            <w:pPr>
              <w:spacing w:line="288" w:lineRule="auto"/>
              <w:ind w:left="-220"/>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 xml:space="preserve">   Potrebni resursi</w:t>
            </w:r>
          </w:p>
        </w:tc>
        <w:tc>
          <w:tcPr>
            <w:tcW w:w="6046" w:type="dxa"/>
            <w:tcBorders>
              <w:top w:val="single" w:sz="4" w:space="0" w:color="000000"/>
              <w:bottom w:val="single" w:sz="4" w:space="0" w:color="000000"/>
            </w:tcBorders>
            <w:tcMar>
              <w:top w:w="0" w:type="dxa"/>
              <w:left w:w="100" w:type="dxa"/>
              <w:bottom w:w="0" w:type="dxa"/>
              <w:right w:w="100" w:type="dxa"/>
            </w:tcMar>
          </w:tcPr>
          <w:p w:rsidR="000E1BA2" w:rsidRPr="00B537C1" w:rsidRDefault="004855DB" w:rsidP="00C93AE6">
            <w:pPr>
              <w:numPr>
                <w:ilvl w:val="0"/>
                <w:numId w:val="36"/>
              </w:numPr>
              <w:spacing w:line="331" w:lineRule="auto"/>
              <w:ind w:left="140"/>
              <w:contextualSpacing/>
              <w:rPr>
                <w:rFonts w:ascii="Times New Roman" w:eastAsia="Arial" w:hAnsi="Times New Roman" w:cs="Times New Roman"/>
                <w:color w:val="auto"/>
                <w:sz w:val="20"/>
                <w:szCs w:val="20"/>
              </w:rPr>
            </w:pPr>
            <w:r w:rsidRPr="00B537C1">
              <w:rPr>
                <w:rFonts w:ascii="Times New Roman" w:eastAsia="Times New Roman" w:hAnsi="Times New Roman" w:cs="Times New Roman"/>
                <w:color w:val="auto"/>
                <w:sz w:val="20"/>
                <w:szCs w:val="20"/>
              </w:rPr>
              <w:t xml:space="preserve">potrošni materijal - papir, </w:t>
            </w:r>
            <w:proofErr w:type="spellStart"/>
            <w:r w:rsidRPr="00B537C1">
              <w:rPr>
                <w:rFonts w:ascii="Times New Roman" w:eastAsia="Times New Roman" w:hAnsi="Times New Roman" w:cs="Times New Roman"/>
                <w:color w:val="auto"/>
                <w:sz w:val="20"/>
                <w:szCs w:val="20"/>
              </w:rPr>
              <w:t>hamer</w:t>
            </w:r>
            <w:proofErr w:type="spellEnd"/>
            <w:r w:rsidRPr="00B537C1">
              <w:rPr>
                <w:rFonts w:ascii="Times New Roman" w:eastAsia="Times New Roman" w:hAnsi="Times New Roman" w:cs="Times New Roman"/>
                <w:color w:val="auto"/>
                <w:sz w:val="20"/>
                <w:szCs w:val="20"/>
              </w:rPr>
              <w:t>, ljepilo</w:t>
            </w:r>
          </w:p>
        </w:tc>
      </w:tr>
      <w:tr w:rsidR="000E1BA2" w:rsidRPr="00416428">
        <w:tc>
          <w:tcPr>
            <w:tcW w:w="3119" w:type="dxa"/>
            <w:tcBorders>
              <w:top w:val="single" w:sz="4" w:space="0" w:color="000000"/>
              <w:bottom w:val="single" w:sz="4" w:space="0" w:color="000000"/>
            </w:tcBorders>
            <w:tcMar>
              <w:top w:w="0" w:type="dxa"/>
              <w:left w:w="100" w:type="dxa"/>
              <w:bottom w:w="0" w:type="dxa"/>
              <w:right w:w="100" w:type="dxa"/>
            </w:tcMar>
          </w:tcPr>
          <w:p w:rsidR="000E1BA2" w:rsidRPr="00B537C1" w:rsidRDefault="004855DB">
            <w:pPr>
              <w:spacing w:line="288" w:lineRule="auto"/>
              <w:ind w:left="-220"/>
              <w:rPr>
                <w:rFonts w:ascii="Times New Roman" w:eastAsia="Times New Roman" w:hAnsi="Times New Roman" w:cs="Times New Roman"/>
                <w:color w:val="auto"/>
                <w:sz w:val="20"/>
                <w:szCs w:val="20"/>
              </w:rPr>
            </w:pPr>
            <w:r w:rsidRPr="00B537C1">
              <w:rPr>
                <w:rFonts w:ascii="Times New Roman" w:eastAsia="Times New Roman" w:hAnsi="Times New Roman" w:cs="Times New Roman"/>
                <w:color w:val="auto"/>
                <w:sz w:val="20"/>
                <w:szCs w:val="20"/>
              </w:rPr>
              <w:t xml:space="preserve">   Vremenski okviri projekta</w:t>
            </w:r>
          </w:p>
        </w:tc>
        <w:tc>
          <w:tcPr>
            <w:tcW w:w="6046" w:type="dxa"/>
            <w:tcBorders>
              <w:top w:val="single" w:sz="4" w:space="0" w:color="000000"/>
              <w:bottom w:val="single" w:sz="4" w:space="0" w:color="000000"/>
            </w:tcBorders>
            <w:tcMar>
              <w:top w:w="0" w:type="dxa"/>
              <w:left w:w="100" w:type="dxa"/>
              <w:bottom w:w="0" w:type="dxa"/>
              <w:right w:w="100" w:type="dxa"/>
            </w:tcMar>
          </w:tcPr>
          <w:p w:rsidR="000E1BA2" w:rsidRPr="00B537C1" w:rsidRDefault="004855DB" w:rsidP="00C93AE6">
            <w:pPr>
              <w:numPr>
                <w:ilvl w:val="0"/>
                <w:numId w:val="79"/>
              </w:numPr>
              <w:spacing w:line="288" w:lineRule="auto"/>
              <w:ind w:left="140"/>
              <w:contextualSpacing/>
              <w:rPr>
                <w:rFonts w:ascii="Times New Roman" w:eastAsia="Arial" w:hAnsi="Times New Roman" w:cs="Times New Roman"/>
                <w:color w:val="auto"/>
                <w:sz w:val="20"/>
                <w:szCs w:val="20"/>
              </w:rPr>
            </w:pPr>
            <w:r w:rsidRPr="00B537C1">
              <w:rPr>
                <w:rFonts w:ascii="Times New Roman" w:eastAsia="Times New Roman" w:hAnsi="Times New Roman" w:cs="Times New Roman"/>
                <w:color w:val="auto"/>
                <w:sz w:val="20"/>
                <w:szCs w:val="20"/>
              </w:rPr>
              <w:t>školska godina 2017./2018. i 2018/2019.</w:t>
            </w:r>
          </w:p>
        </w:tc>
      </w:tr>
    </w:tbl>
    <w:p w:rsidR="000E1BA2" w:rsidRPr="00416428" w:rsidRDefault="000E1BA2">
      <w:pPr>
        <w:spacing w:line="288" w:lineRule="auto"/>
        <w:rPr>
          <w:rFonts w:ascii="Times New Roman" w:eastAsia="Times New Roman" w:hAnsi="Times New Roman" w:cs="Times New Roman"/>
          <w:color w:val="auto"/>
          <w:sz w:val="22"/>
          <w:szCs w:val="22"/>
        </w:rPr>
      </w:pPr>
    </w:p>
    <w:p w:rsidR="000E1BA2" w:rsidRPr="00416428" w:rsidRDefault="000E1BA2">
      <w:pPr>
        <w:spacing w:line="288" w:lineRule="auto"/>
        <w:rPr>
          <w:rFonts w:ascii="Times New Roman" w:eastAsia="Times New Roman" w:hAnsi="Times New Roman" w:cs="Times New Roman"/>
          <w:color w:val="auto"/>
          <w:sz w:val="22"/>
          <w:szCs w:val="22"/>
        </w:rPr>
      </w:pPr>
    </w:p>
    <w:p w:rsidR="000E1BA2" w:rsidRPr="00416428" w:rsidRDefault="000E1BA2">
      <w:pPr>
        <w:spacing w:line="288" w:lineRule="auto"/>
        <w:rPr>
          <w:rFonts w:ascii="Times New Roman" w:eastAsia="Times New Roman" w:hAnsi="Times New Roman" w:cs="Times New Roman"/>
          <w:color w:val="auto"/>
          <w:sz w:val="22"/>
          <w:szCs w:val="22"/>
        </w:rPr>
      </w:pPr>
    </w:p>
    <w:p w:rsidR="000E1BA2" w:rsidRPr="00416428" w:rsidRDefault="004855DB">
      <w:pPr>
        <w:spacing w:line="288"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4.6.  DOPUNSKA NASTAVA</w:t>
      </w:r>
    </w:p>
    <w:p w:rsidR="000E1BA2" w:rsidRPr="00416428" w:rsidRDefault="000E1BA2">
      <w:pPr>
        <w:tabs>
          <w:tab w:val="center" w:pos="4153"/>
          <w:tab w:val="right" w:pos="8306"/>
        </w:tabs>
        <w:jc w:val="both"/>
        <w:rPr>
          <w:rFonts w:ascii="Times New Roman" w:eastAsia="Times New Roman" w:hAnsi="Times New Roman" w:cs="Times New Roman"/>
          <w:color w:val="auto"/>
          <w:sz w:val="22"/>
          <w:szCs w:val="22"/>
        </w:rPr>
      </w:pPr>
    </w:p>
    <w:tbl>
      <w:tblPr>
        <w:tblStyle w:val="af7"/>
        <w:tblW w:w="97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633"/>
        <w:gridCol w:w="635"/>
        <w:gridCol w:w="1150"/>
        <w:gridCol w:w="2474"/>
        <w:gridCol w:w="1367"/>
        <w:gridCol w:w="1367"/>
      </w:tblGrid>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NASTAVNI</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PREDMET</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GRUPA</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IZVRŠITELJ</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TJEDNO</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GODIŠNJE</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II.c</w:t>
            </w:r>
            <w:proofErr w:type="spellEnd"/>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Sanja Simon-Pađen</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rPr>
          <w:trHeight w:val="600"/>
        </w:trPr>
        <w:tc>
          <w:tcPr>
            <w:tcW w:w="1101"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III.c</w:t>
            </w:r>
            <w:proofErr w:type="spellEnd"/>
          </w:p>
          <w:p w:rsidR="000E1BA2" w:rsidRPr="00416428" w:rsidRDefault="000E1BA2" w:rsidP="00D53FDF">
            <w:pPr>
              <w:tabs>
                <w:tab w:val="center" w:pos="4153"/>
                <w:tab w:val="right" w:pos="8306"/>
              </w:tabs>
              <w:rPr>
                <w:rFonts w:ascii="Times New Roman" w:eastAsia="Times New Roman" w:hAnsi="Times New Roman" w:cs="Times New Roman"/>
                <w:color w:val="auto"/>
                <w:sz w:val="22"/>
                <w:szCs w:val="22"/>
              </w:rPr>
            </w:pPr>
          </w:p>
        </w:tc>
        <w:tc>
          <w:tcPr>
            <w:tcW w:w="1633"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HJ,MAT</w:t>
            </w:r>
          </w:p>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tc>
        <w:tc>
          <w:tcPr>
            <w:tcW w:w="635"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150"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Mirjana  </w:t>
            </w:r>
            <w:proofErr w:type="spellStart"/>
            <w:r w:rsidRPr="00416428">
              <w:rPr>
                <w:rFonts w:ascii="Times New Roman" w:eastAsia="Times New Roman" w:hAnsi="Times New Roman" w:cs="Times New Roman"/>
                <w:color w:val="auto"/>
                <w:sz w:val="22"/>
                <w:szCs w:val="22"/>
              </w:rPr>
              <w:t>Pikulić</w:t>
            </w:r>
            <w:proofErr w:type="spellEnd"/>
          </w:p>
        </w:tc>
        <w:tc>
          <w:tcPr>
            <w:tcW w:w="1367"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IVc</w:t>
            </w:r>
            <w:proofErr w:type="spellEnd"/>
            <w:r w:rsidRPr="00416428">
              <w:rPr>
                <w:rFonts w:ascii="Times New Roman" w:eastAsia="Times New Roman" w:hAnsi="Times New Roman" w:cs="Times New Roman"/>
                <w:color w:val="auto"/>
                <w:sz w:val="22"/>
                <w:szCs w:val="22"/>
              </w:rPr>
              <w:t>.</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Snježana </w:t>
            </w:r>
            <w:proofErr w:type="spellStart"/>
            <w:r w:rsidRPr="00416428">
              <w:rPr>
                <w:rFonts w:ascii="Times New Roman" w:eastAsia="Times New Roman" w:hAnsi="Times New Roman" w:cs="Times New Roman"/>
                <w:color w:val="auto"/>
                <w:sz w:val="22"/>
                <w:szCs w:val="22"/>
              </w:rPr>
              <w:t>Skitarelić</w:t>
            </w:r>
            <w:proofErr w:type="spellEnd"/>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c</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Aleksandra Smoković</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c</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Aleksandra Smoković</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 VIII.</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Sanja Beg Nisi</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Ivana Smolčić </w:t>
            </w:r>
            <w:proofErr w:type="spellStart"/>
            <w:r w:rsidRPr="00416428">
              <w:rPr>
                <w:rFonts w:ascii="Times New Roman" w:eastAsia="Times New Roman" w:hAnsi="Times New Roman" w:cs="Times New Roman"/>
                <w:color w:val="auto"/>
                <w:sz w:val="22"/>
                <w:szCs w:val="22"/>
              </w:rPr>
              <w:t>Padjen</w:t>
            </w:r>
            <w:proofErr w:type="spellEnd"/>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V.-VIII.</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Marina Vranković</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Irena </w:t>
            </w:r>
            <w:proofErr w:type="spellStart"/>
            <w:r w:rsidRPr="00416428">
              <w:rPr>
                <w:rFonts w:ascii="Times New Roman" w:eastAsia="Times New Roman" w:hAnsi="Times New Roman" w:cs="Times New Roman"/>
                <w:color w:val="auto"/>
                <w:sz w:val="22"/>
                <w:szCs w:val="22"/>
              </w:rPr>
              <w:t>Peić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Rančić</w:t>
            </w:r>
            <w:proofErr w:type="spellEnd"/>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ENG</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Daniela </w:t>
            </w:r>
            <w:proofErr w:type="spellStart"/>
            <w:r w:rsidRPr="00416428">
              <w:rPr>
                <w:rFonts w:ascii="Times New Roman" w:eastAsia="Times New Roman" w:hAnsi="Times New Roman" w:cs="Times New Roman"/>
                <w:color w:val="auto"/>
                <w:sz w:val="22"/>
                <w:szCs w:val="22"/>
              </w:rPr>
              <w:t>Pavlak</w:t>
            </w:r>
            <w:proofErr w:type="spellEnd"/>
            <w:r w:rsidRPr="00416428">
              <w:rPr>
                <w:rFonts w:ascii="Times New Roman" w:eastAsia="Times New Roman" w:hAnsi="Times New Roman" w:cs="Times New Roman"/>
                <w:color w:val="auto"/>
                <w:sz w:val="22"/>
                <w:szCs w:val="22"/>
              </w:rPr>
              <w:t xml:space="preserve"> Ćoso</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ENG</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Ivana </w:t>
            </w:r>
            <w:proofErr w:type="spellStart"/>
            <w:r w:rsidRPr="00416428">
              <w:rPr>
                <w:rFonts w:ascii="Times New Roman" w:eastAsia="Times New Roman" w:hAnsi="Times New Roman" w:cs="Times New Roman"/>
                <w:color w:val="auto"/>
                <w:sz w:val="22"/>
                <w:szCs w:val="22"/>
              </w:rPr>
              <w:t>Kasunić</w:t>
            </w:r>
            <w:proofErr w:type="spellEnd"/>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V,VIII.</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Mladen </w:t>
            </w:r>
            <w:proofErr w:type="spellStart"/>
            <w:r w:rsidRPr="00416428">
              <w:rPr>
                <w:rFonts w:ascii="Times New Roman" w:eastAsia="Times New Roman" w:hAnsi="Times New Roman" w:cs="Times New Roman"/>
                <w:color w:val="auto"/>
                <w:sz w:val="22"/>
                <w:szCs w:val="22"/>
              </w:rPr>
              <w:t>Kojanec</w:t>
            </w:r>
            <w:proofErr w:type="spellEnd"/>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101"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 VI, VII,</w:t>
            </w:r>
          </w:p>
        </w:tc>
        <w:tc>
          <w:tcPr>
            <w:tcW w:w="1633"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w:t>
            </w:r>
          </w:p>
        </w:tc>
        <w:tc>
          <w:tcPr>
            <w:tcW w:w="63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5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Nenad Trinajstić</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trPr>
          <w:trHeight w:val="260"/>
        </w:trPr>
        <w:tc>
          <w:tcPr>
            <w:tcW w:w="1101"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VII, VIII</w:t>
            </w:r>
          </w:p>
        </w:tc>
        <w:tc>
          <w:tcPr>
            <w:tcW w:w="1633"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Matematika</w:t>
            </w:r>
          </w:p>
        </w:tc>
        <w:tc>
          <w:tcPr>
            <w:tcW w:w="635"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50"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Ivona </w:t>
            </w:r>
            <w:proofErr w:type="spellStart"/>
            <w:r w:rsidRPr="00416428">
              <w:rPr>
                <w:rFonts w:ascii="Times New Roman" w:eastAsia="Times New Roman" w:hAnsi="Times New Roman" w:cs="Times New Roman"/>
                <w:color w:val="auto"/>
                <w:sz w:val="22"/>
                <w:szCs w:val="22"/>
              </w:rPr>
              <w:t>Lambaša</w:t>
            </w:r>
            <w:proofErr w:type="spellEnd"/>
          </w:p>
        </w:tc>
        <w:tc>
          <w:tcPr>
            <w:tcW w:w="1367"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367"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trPr>
          <w:trHeight w:val="260"/>
        </w:trPr>
        <w:tc>
          <w:tcPr>
            <w:tcW w:w="1101"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i VII.</w:t>
            </w:r>
          </w:p>
        </w:tc>
        <w:tc>
          <w:tcPr>
            <w:tcW w:w="1633"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Matematika</w:t>
            </w:r>
          </w:p>
        </w:tc>
        <w:tc>
          <w:tcPr>
            <w:tcW w:w="635"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50"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474"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Damir </w:t>
            </w:r>
            <w:proofErr w:type="spellStart"/>
            <w:r w:rsidRPr="00416428">
              <w:rPr>
                <w:rFonts w:ascii="Times New Roman" w:eastAsia="Times New Roman" w:hAnsi="Times New Roman" w:cs="Times New Roman"/>
                <w:color w:val="auto"/>
                <w:sz w:val="22"/>
                <w:szCs w:val="22"/>
              </w:rPr>
              <w:t>Pernjak</w:t>
            </w:r>
            <w:proofErr w:type="spellEnd"/>
          </w:p>
        </w:tc>
        <w:tc>
          <w:tcPr>
            <w:tcW w:w="1367"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7"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AC7D5E">
        <w:trPr>
          <w:trHeight w:val="260"/>
        </w:trPr>
        <w:tc>
          <w:tcPr>
            <w:tcW w:w="1101" w:type="dxa"/>
            <w:vAlign w:val="center"/>
          </w:tcPr>
          <w:p w:rsidR="000E1BA2" w:rsidRPr="00416428" w:rsidRDefault="004855DB" w:rsidP="00AC7D5E">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I.-VIII:</w:t>
            </w:r>
          </w:p>
        </w:tc>
        <w:tc>
          <w:tcPr>
            <w:tcW w:w="1633"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HJ - Dopunska nastava za učenike koji nedovoljno znaju hrvatski jezik - uz Odluku Ureda državne uprave</w:t>
            </w:r>
          </w:p>
        </w:tc>
        <w:tc>
          <w:tcPr>
            <w:tcW w:w="635" w:type="dxa"/>
            <w:vAlign w:val="center"/>
          </w:tcPr>
          <w:p w:rsidR="000E1BA2" w:rsidRPr="00416428" w:rsidRDefault="004855DB" w:rsidP="00AC7D5E">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7-11</w:t>
            </w:r>
          </w:p>
        </w:tc>
        <w:tc>
          <w:tcPr>
            <w:tcW w:w="1150" w:type="dxa"/>
            <w:vAlign w:val="center"/>
          </w:tcPr>
          <w:p w:rsidR="000E1BA2" w:rsidRPr="00416428" w:rsidRDefault="000E1BA2" w:rsidP="00AC7D5E">
            <w:pPr>
              <w:tabs>
                <w:tab w:val="center" w:pos="4153"/>
                <w:tab w:val="right" w:pos="8306"/>
              </w:tabs>
              <w:jc w:val="center"/>
              <w:rPr>
                <w:rFonts w:ascii="Times New Roman" w:eastAsia="Times New Roman" w:hAnsi="Times New Roman" w:cs="Times New Roman"/>
                <w:color w:val="auto"/>
                <w:sz w:val="22"/>
                <w:szCs w:val="22"/>
              </w:rPr>
            </w:pPr>
          </w:p>
        </w:tc>
        <w:tc>
          <w:tcPr>
            <w:tcW w:w="2474" w:type="dxa"/>
            <w:vAlign w:val="center"/>
          </w:tcPr>
          <w:p w:rsidR="000E1BA2" w:rsidRPr="00416428" w:rsidRDefault="004855DB" w:rsidP="00AC7D5E">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Ivana Smolčić </w:t>
            </w:r>
            <w:proofErr w:type="spellStart"/>
            <w:r w:rsidRPr="00416428">
              <w:rPr>
                <w:rFonts w:ascii="Times New Roman" w:eastAsia="Times New Roman" w:hAnsi="Times New Roman" w:cs="Times New Roman"/>
                <w:color w:val="auto"/>
                <w:sz w:val="22"/>
                <w:szCs w:val="22"/>
              </w:rPr>
              <w:t>Padjen</w:t>
            </w:r>
            <w:proofErr w:type="spellEnd"/>
          </w:p>
        </w:tc>
        <w:tc>
          <w:tcPr>
            <w:tcW w:w="1367" w:type="dxa"/>
            <w:vAlign w:val="center"/>
          </w:tcPr>
          <w:p w:rsidR="000E1BA2" w:rsidRPr="00416428" w:rsidRDefault="000E1BA2" w:rsidP="00AC7D5E">
            <w:pPr>
              <w:tabs>
                <w:tab w:val="center" w:pos="4153"/>
                <w:tab w:val="right" w:pos="8306"/>
              </w:tabs>
              <w:jc w:val="center"/>
              <w:rPr>
                <w:rFonts w:ascii="Times New Roman" w:eastAsia="Times New Roman" w:hAnsi="Times New Roman" w:cs="Times New Roman"/>
                <w:color w:val="auto"/>
                <w:sz w:val="22"/>
                <w:szCs w:val="22"/>
              </w:rPr>
            </w:pPr>
          </w:p>
        </w:tc>
        <w:tc>
          <w:tcPr>
            <w:tcW w:w="1367" w:type="dxa"/>
            <w:vAlign w:val="center"/>
          </w:tcPr>
          <w:p w:rsidR="000E1BA2" w:rsidRPr="00416428" w:rsidRDefault="004855DB" w:rsidP="00AC7D5E">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bl>
    <w:p w:rsidR="000E1BA2" w:rsidRPr="00416428" w:rsidRDefault="000E1BA2">
      <w:pPr>
        <w:tabs>
          <w:tab w:val="center" w:pos="4153"/>
          <w:tab w:val="right" w:pos="8306"/>
        </w:tabs>
        <w:jc w:val="both"/>
        <w:rPr>
          <w:rFonts w:ascii="Times New Roman" w:eastAsia="Times New Roman" w:hAnsi="Times New Roman" w:cs="Times New Roman"/>
          <w:b/>
          <w:color w:val="auto"/>
          <w:sz w:val="22"/>
          <w:szCs w:val="22"/>
        </w:rPr>
      </w:pPr>
    </w:p>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4.8. DODATNA NASTAVA</w:t>
      </w:r>
    </w:p>
    <w:tbl>
      <w:tblPr>
        <w:tblStyle w:val="af8"/>
        <w:tblW w:w="973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1560"/>
        <w:gridCol w:w="705"/>
        <w:gridCol w:w="1140"/>
        <w:gridCol w:w="2205"/>
        <w:gridCol w:w="1365"/>
        <w:gridCol w:w="1365"/>
      </w:tblGrid>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NASTAVNI</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PREDMET</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GRUPA</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IZVRŠITELJ</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TJEDNO</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GODIŠNJE</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II.c</w:t>
            </w:r>
            <w:proofErr w:type="spellEnd"/>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Sanja  Simon-Pađen</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IV.c</w:t>
            </w:r>
            <w:proofErr w:type="spellEnd"/>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Matematika</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Snježana </w:t>
            </w:r>
            <w:proofErr w:type="spellStart"/>
            <w:r w:rsidRPr="00416428">
              <w:rPr>
                <w:rFonts w:ascii="Times New Roman" w:eastAsia="Times New Roman" w:hAnsi="Times New Roman" w:cs="Times New Roman"/>
                <w:color w:val="auto"/>
                <w:sz w:val="22"/>
                <w:szCs w:val="22"/>
              </w:rPr>
              <w:t>Skitarelić</w:t>
            </w:r>
            <w:proofErr w:type="spellEnd"/>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rPr>
          <w:trHeight w:val="560"/>
        </w:trPr>
        <w:tc>
          <w:tcPr>
            <w:tcW w:w="1395"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III.c</w:t>
            </w:r>
            <w:proofErr w:type="spellEnd"/>
          </w:p>
        </w:tc>
        <w:tc>
          <w:tcPr>
            <w:tcW w:w="1560"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Matematika</w:t>
            </w:r>
          </w:p>
        </w:tc>
        <w:tc>
          <w:tcPr>
            <w:tcW w:w="705"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140"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Mirjana </w:t>
            </w:r>
            <w:proofErr w:type="spellStart"/>
            <w:r w:rsidRPr="00416428">
              <w:rPr>
                <w:rFonts w:ascii="Times New Roman" w:eastAsia="Times New Roman" w:hAnsi="Times New Roman" w:cs="Times New Roman"/>
                <w:color w:val="auto"/>
                <w:sz w:val="22"/>
                <w:szCs w:val="22"/>
              </w:rPr>
              <w:t>Pikulić</w:t>
            </w:r>
            <w:proofErr w:type="spellEnd"/>
          </w:p>
        </w:tc>
        <w:tc>
          <w:tcPr>
            <w:tcW w:w="1365"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V,VIII.</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Matematika</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Mladen </w:t>
            </w:r>
            <w:proofErr w:type="spellStart"/>
            <w:r w:rsidRPr="00416428">
              <w:rPr>
                <w:rFonts w:ascii="Times New Roman" w:eastAsia="Times New Roman" w:hAnsi="Times New Roman" w:cs="Times New Roman"/>
                <w:color w:val="auto"/>
                <w:sz w:val="22"/>
                <w:szCs w:val="22"/>
              </w:rPr>
              <w:t>Kojanec</w:t>
            </w:r>
            <w:proofErr w:type="spellEnd"/>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 VI, VII,</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Nenad Trinajstić</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i VII.</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Matematika</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Damir </w:t>
            </w:r>
            <w:proofErr w:type="spellStart"/>
            <w:r w:rsidRPr="00416428">
              <w:rPr>
                <w:rFonts w:ascii="Times New Roman" w:eastAsia="Times New Roman" w:hAnsi="Times New Roman" w:cs="Times New Roman"/>
                <w:color w:val="auto"/>
                <w:sz w:val="22"/>
                <w:szCs w:val="22"/>
              </w:rPr>
              <w:t>Pernjak</w:t>
            </w:r>
            <w:proofErr w:type="spellEnd"/>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VII, VIII</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Matematika</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Ivona </w:t>
            </w:r>
            <w:proofErr w:type="spellStart"/>
            <w:r w:rsidRPr="00416428">
              <w:rPr>
                <w:rFonts w:ascii="Times New Roman" w:eastAsia="Times New Roman" w:hAnsi="Times New Roman" w:cs="Times New Roman"/>
                <w:color w:val="auto"/>
                <w:sz w:val="22"/>
                <w:szCs w:val="22"/>
              </w:rPr>
              <w:t>Lambaša</w:t>
            </w:r>
            <w:proofErr w:type="spellEnd"/>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Hrvatski jezik</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Marina Vranković</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Engleski jezik</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Ines Vuković Prpić</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VII.-VIII</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Mladi kemičari</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Tamara Nikolić</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 - VIII.</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Biolozi</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Matešić</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D53FDF">
        <w:tc>
          <w:tcPr>
            <w:tcW w:w="139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V.-VIII.</w:t>
            </w:r>
          </w:p>
        </w:tc>
        <w:tc>
          <w:tcPr>
            <w:tcW w:w="156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Geografi</w:t>
            </w:r>
          </w:p>
        </w:tc>
        <w:tc>
          <w:tcPr>
            <w:tcW w:w="7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1140"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Vidaković</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365" w:type="dxa"/>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D53FDF">
        <w:tc>
          <w:tcPr>
            <w:tcW w:w="139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w:t>
            </w:r>
          </w:p>
        </w:tc>
        <w:tc>
          <w:tcPr>
            <w:tcW w:w="156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Hrvatski jezik</w:t>
            </w:r>
          </w:p>
        </w:tc>
        <w:tc>
          <w:tcPr>
            <w:tcW w:w="70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14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Ivana Smolčić </w:t>
            </w:r>
            <w:proofErr w:type="spellStart"/>
            <w:r w:rsidRPr="00416428">
              <w:rPr>
                <w:rFonts w:ascii="Times New Roman" w:eastAsia="Times New Roman" w:hAnsi="Times New Roman" w:cs="Times New Roman"/>
                <w:color w:val="auto"/>
                <w:sz w:val="22"/>
                <w:szCs w:val="22"/>
              </w:rPr>
              <w:t>Padjen</w:t>
            </w:r>
            <w:proofErr w:type="spellEnd"/>
          </w:p>
        </w:tc>
        <w:tc>
          <w:tcPr>
            <w:tcW w:w="136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39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VII.,VIII.</w:t>
            </w:r>
          </w:p>
        </w:tc>
        <w:tc>
          <w:tcPr>
            <w:tcW w:w="156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Hrvatski jezik</w:t>
            </w:r>
          </w:p>
        </w:tc>
        <w:tc>
          <w:tcPr>
            <w:tcW w:w="70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4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220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Sanja Beg Nisi</w:t>
            </w:r>
          </w:p>
        </w:tc>
        <w:tc>
          <w:tcPr>
            <w:tcW w:w="136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36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rsidTr="00D53FDF">
        <w:tc>
          <w:tcPr>
            <w:tcW w:w="139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w:t>
            </w:r>
          </w:p>
        </w:tc>
        <w:tc>
          <w:tcPr>
            <w:tcW w:w="156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D53FDF">
            <w:pPr>
              <w:tabs>
                <w:tab w:val="center" w:pos="4153"/>
                <w:tab w:val="right" w:pos="8306"/>
              </w:tabs>
              <w:jc w:val="center"/>
              <w:rPr>
                <w:rFonts w:ascii="Times New Roman" w:eastAsia="Times New Roman" w:hAnsi="Times New Roman" w:cs="Times New Roman"/>
                <w:color w:val="auto"/>
                <w:sz w:val="22"/>
                <w:szCs w:val="22"/>
              </w:rPr>
            </w:pPr>
          </w:p>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Engleski jezik</w:t>
            </w:r>
          </w:p>
        </w:tc>
        <w:tc>
          <w:tcPr>
            <w:tcW w:w="70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14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Ivana </w:t>
            </w:r>
            <w:proofErr w:type="spellStart"/>
            <w:r w:rsidRPr="00416428">
              <w:rPr>
                <w:rFonts w:ascii="Times New Roman" w:eastAsia="Times New Roman" w:hAnsi="Times New Roman" w:cs="Times New Roman"/>
                <w:color w:val="auto"/>
                <w:sz w:val="22"/>
                <w:szCs w:val="22"/>
              </w:rPr>
              <w:t>Kasunić</w:t>
            </w:r>
            <w:proofErr w:type="spellEnd"/>
          </w:p>
        </w:tc>
        <w:tc>
          <w:tcPr>
            <w:tcW w:w="136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r w:rsidR="00416428" w:rsidRPr="00416428" w:rsidTr="00D53FDF">
        <w:tc>
          <w:tcPr>
            <w:tcW w:w="139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w:t>
            </w:r>
          </w:p>
        </w:tc>
        <w:tc>
          <w:tcPr>
            <w:tcW w:w="156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Talijanski jezik</w:t>
            </w:r>
          </w:p>
        </w:tc>
        <w:tc>
          <w:tcPr>
            <w:tcW w:w="70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114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20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Dorotea</w:t>
            </w:r>
            <w:proofErr w:type="spellEnd"/>
            <w:r w:rsidRPr="00416428">
              <w:rPr>
                <w:rFonts w:ascii="Times New Roman" w:eastAsia="Times New Roman" w:hAnsi="Times New Roman" w:cs="Times New Roman"/>
                <w:color w:val="auto"/>
                <w:sz w:val="22"/>
                <w:szCs w:val="22"/>
              </w:rPr>
              <w:t xml:space="preserve"> Vidaković</w:t>
            </w:r>
          </w:p>
        </w:tc>
        <w:tc>
          <w:tcPr>
            <w:tcW w:w="136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36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D53FDF">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r>
    </w:tbl>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tabs>
          <w:tab w:val="center" w:pos="4153"/>
          <w:tab w:val="right" w:pos="8306"/>
        </w:tabs>
        <w:jc w:val="both"/>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121D47" w:rsidRPr="00416428" w:rsidRDefault="00121D47">
      <w:pPr>
        <w:rPr>
          <w:rFonts w:ascii="Times New Roman" w:eastAsia="Times New Roman" w:hAnsi="Times New Roman" w:cs="Times New Roman"/>
          <w:b/>
          <w:color w:val="auto"/>
          <w:sz w:val="22"/>
          <w:szCs w:val="22"/>
        </w:rPr>
      </w:pPr>
      <w:r w:rsidRPr="00416428">
        <w:rPr>
          <w:rFonts w:ascii="Times New Roman" w:eastAsia="Times New Roman" w:hAnsi="Times New Roman" w:cs="Times New Roman"/>
          <w:b/>
          <w:color w:val="auto"/>
          <w:sz w:val="22"/>
          <w:szCs w:val="22"/>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 xml:space="preserve">4.9. PLAN  IZVANNASTAVNIH  AKTIVNOSTI,  UČENIČKIH  DRUŠTAVA,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       DRUŽINA  I  SEKCIJA</w:t>
      </w:r>
    </w:p>
    <w:p w:rsidR="000E1BA2" w:rsidRPr="00416428" w:rsidRDefault="000E1BA2">
      <w:pPr>
        <w:rPr>
          <w:rFonts w:ascii="Times New Roman" w:eastAsia="Times New Roman" w:hAnsi="Times New Roman" w:cs="Times New Roman"/>
          <w:color w:val="auto"/>
          <w:sz w:val="22"/>
          <w:szCs w:val="22"/>
        </w:rPr>
      </w:pPr>
    </w:p>
    <w:tbl>
      <w:tblPr>
        <w:tblStyle w:val="af9"/>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850"/>
        <w:gridCol w:w="1560"/>
        <w:gridCol w:w="992"/>
        <w:gridCol w:w="2374"/>
      </w:tblGrid>
      <w:tr w:rsidR="00416428" w:rsidRPr="00416428" w:rsidTr="00C24823">
        <w:tc>
          <w:tcPr>
            <w:tcW w:w="3794" w:type="dxa"/>
            <w:vAlign w:val="center"/>
          </w:tcPr>
          <w:p w:rsidR="000E1BA2" w:rsidRPr="00416428" w:rsidRDefault="004855DB" w:rsidP="00C2482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NAZIV</w:t>
            </w:r>
          </w:p>
          <w:p w:rsidR="000E1BA2" w:rsidRPr="00416428" w:rsidRDefault="004855DB" w:rsidP="00C2482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w:t>
            </w:r>
          </w:p>
        </w:tc>
        <w:tc>
          <w:tcPr>
            <w:tcW w:w="850" w:type="dxa"/>
            <w:vAlign w:val="center"/>
          </w:tcPr>
          <w:p w:rsidR="000E1BA2" w:rsidRPr="00416428" w:rsidRDefault="004855DB" w:rsidP="00C2482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w:t>
            </w:r>
          </w:p>
          <w:p w:rsidR="000E1BA2" w:rsidRPr="00416428" w:rsidRDefault="004855DB" w:rsidP="00C2482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w:t>
            </w:r>
          </w:p>
        </w:tc>
        <w:tc>
          <w:tcPr>
            <w:tcW w:w="1560" w:type="dxa"/>
            <w:vAlign w:val="center"/>
          </w:tcPr>
          <w:p w:rsidR="000E1BA2" w:rsidRPr="00416428" w:rsidRDefault="004855DB" w:rsidP="00C2482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C2482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TJED.</w:t>
            </w:r>
          </w:p>
        </w:tc>
        <w:tc>
          <w:tcPr>
            <w:tcW w:w="992" w:type="dxa"/>
            <w:vAlign w:val="center"/>
          </w:tcPr>
          <w:p w:rsidR="000E1BA2" w:rsidRPr="00416428" w:rsidRDefault="004855DB" w:rsidP="00C2482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C2482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w:t>
            </w:r>
          </w:p>
        </w:tc>
        <w:tc>
          <w:tcPr>
            <w:tcW w:w="2374" w:type="dxa"/>
            <w:vAlign w:val="center"/>
          </w:tcPr>
          <w:p w:rsidR="000E1BA2" w:rsidRPr="00416428" w:rsidRDefault="004855DB" w:rsidP="00C2482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IZVRŠITELJ</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keepNext/>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I. – IV. RAZRED</w:t>
      </w:r>
    </w:p>
    <w:tbl>
      <w:tblPr>
        <w:tblStyle w:val="afa"/>
        <w:tblW w:w="9600"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990"/>
        <w:gridCol w:w="1560"/>
        <w:gridCol w:w="990"/>
        <w:gridCol w:w="2370"/>
      </w:tblGrid>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KERAMIČARSKA DRUŽINA</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Brnabić</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PRIČA KOJA POMAŽE</w:t>
            </w:r>
          </w:p>
        </w:tc>
        <w:tc>
          <w:tcPr>
            <w:tcW w:w="990" w:type="dxa"/>
            <w:vAlign w:val="center"/>
          </w:tcPr>
          <w:p w:rsidR="000E1BA2" w:rsidRPr="00416428" w:rsidRDefault="000E1BA2" w:rsidP="00EF1070">
            <w:pPr>
              <w:jc w:val="center"/>
              <w:rPr>
                <w:rFonts w:ascii="Times New Roman" w:eastAsia="Times New Roman" w:hAnsi="Times New Roman" w:cs="Times New Roman"/>
                <w:color w:val="auto"/>
                <w:sz w:val="22"/>
                <w:szCs w:val="22"/>
              </w:rPr>
            </w:pP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Kapović </w:t>
            </w:r>
            <w:proofErr w:type="spellStart"/>
            <w:r w:rsidRPr="00416428">
              <w:rPr>
                <w:rFonts w:ascii="Times New Roman" w:eastAsia="Times New Roman" w:hAnsi="Times New Roman" w:cs="Times New Roman"/>
                <w:color w:val="auto"/>
                <w:sz w:val="22"/>
                <w:szCs w:val="22"/>
              </w:rPr>
              <w:t>Vidmar</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LIKOVNA SKUPINA</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Kovačić</w:t>
            </w:r>
          </w:p>
        </w:tc>
      </w:tr>
      <w:tr w:rsidR="00416428" w:rsidRPr="00416428" w:rsidTr="00D53FDF">
        <w:trPr>
          <w:trHeight w:val="440"/>
        </w:trPr>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RITMIKA</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 I 3.</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Gržetić-</w:t>
            </w:r>
            <w:proofErr w:type="spellStart"/>
            <w:r w:rsidRPr="00416428">
              <w:rPr>
                <w:rFonts w:ascii="Times New Roman" w:eastAsia="Times New Roman" w:hAnsi="Times New Roman" w:cs="Times New Roman"/>
                <w:color w:val="auto"/>
                <w:sz w:val="22"/>
                <w:szCs w:val="22"/>
              </w:rPr>
              <w:t>Doričić</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MALI ČAKAVCI</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Skitarelić</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MALI ZBOR</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Grbac-Adžić</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EKOLOZI</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Škarica Tanja</w:t>
            </w:r>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SCENSKA DRUŽINA</w:t>
            </w:r>
          </w:p>
        </w:tc>
        <w:tc>
          <w:tcPr>
            <w:tcW w:w="990" w:type="dxa"/>
            <w:vAlign w:val="center"/>
          </w:tcPr>
          <w:p w:rsidR="000E1BA2" w:rsidRPr="00416428" w:rsidRDefault="004855DB" w:rsidP="00EF1070">
            <w:pPr>
              <w:tabs>
                <w:tab w:val="center" w:pos="388"/>
                <w:tab w:val="right" w:pos="77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Zorović</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MALI MATEMATIČARI</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Baraka </w:t>
            </w:r>
            <w:proofErr w:type="spellStart"/>
            <w:r w:rsidRPr="00416428">
              <w:rPr>
                <w:rFonts w:ascii="Times New Roman" w:eastAsia="Times New Roman" w:hAnsi="Times New Roman" w:cs="Times New Roman"/>
                <w:color w:val="auto"/>
                <w:sz w:val="22"/>
                <w:szCs w:val="22"/>
              </w:rPr>
              <w:t>Blažek</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MAŠTOVITE RUKE - kreativna družina</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Briški Kristina</w:t>
            </w:r>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DOMAĆINSTVO</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Simon-Pađen</w:t>
            </w:r>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ZBOR</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Jukić</w:t>
            </w:r>
          </w:p>
        </w:tc>
      </w:tr>
      <w:tr w:rsidR="00416428" w:rsidRPr="00416428" w:rsidTr="00D53FDF">
        <w:trPr>
          <w:trHeight w:val="240"/>
        </w:trPr>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GLUMAČKA DRUŽINA</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Smoković</w:t>
            </w:r>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MALI RECITATORI</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Pikulić</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DRAMSKA DRUŽINA</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Stojaković</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INFORMATIKA</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185</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Tur</w:t>
            </w:r>
            <w:r w:rsidR="00AC7D5E">
              <w:rPr>
                <w:rFonts w:ascii="Times New Roman" w:eastAsia="Times New Roman" w:hAnsi="Times New Roman" w:cs="Times New Roman"/>
                <w:color w:val="auto"/>
                <w:sz w:val="22"/>
                <w:szCs w:val="22"/>
              </w:rPr>
              <w:t>k</w:t>
            </w:r>
            <w:proofErr w:type="spellEnd"/>
            <w:r w:rsidR="00AC7D5E">
              <w:rPr>
                <w:rFonts w:ascii="Times New Roman" w:eastAsia="Times New Roman" w:hAnsi="Times New Roman" w:cs="Times New Roman"/>
                <w:color w:val="auto"/>
                <w:sz w:val="22"/>
                <w:szCs w:val="22"/>
              </w:rPr>
              <w:t>, Bonefačić</w:t>
            </w:r>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WEB NOVINARI</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Belić,</w:t>
            </w:r>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MODERNI PLES</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Voćanec</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MALI GRAĐANI</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Vižentin</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Miknić</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ČVORIĆI - DIZAJNERSKA DRUŽINA</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Grce</w:t>
            </w:r>
            <w:proofErr w:type="spellEnd"/>
          </w:p>
        </w:tc>
      </w:tr>
      <w:tr w:rsidR="00416428" w:rsidRPr="00416428" w:rsidTr="00D53FDF">
        <w:tc>
          <w:tcPr>
            <w:tcW w:w="369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ČUVARI BAŠTINE</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28</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rsidP="00D53FDF">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Vesna </w:t>
            </w:r>
            <w:proofErr w:type="spellStart"/>
            <w:r w:rsidRPr="00416428">
              <w:rPr>
                <w:rFonts w:ascii="Times New Roman" w:eastAsia="Times New Roman" w:hAnsi="Times New Roman" w:cs="Times New Roman"/>
                <w:color w:val="auto"/>
                <w:sz w:val="22"/>
                <w:szCs w:val="22"/>
              </w:rPr>
              <w:t>Mikjel</w:t>
            </w:r>
            <w:proofErr w:type="spellEnd"/>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keepNext/>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keepNext/>
        <w:jc w:val="center"/>
        <w:rPr>
          <w:rFonts w:ascii="Times New Roman" w:eastAsia="Times New Roman" w:hAnsi="Times New Roman" w:cs="Times New Roman"/>
          <w:color w:val="auto"/>
          <w:sz w:val="22"/>
          <w:szCs w:val="22"/>
        </w:rPr>
      </w:pPr>
    </w:p>
    <w:p w:rsidR="000E1BA2" w:rsidRPr="00416428" w:rsidRDefault="000E1BA2">
      <w:pPr>
        <w:keepNext/>
        <w:jc w:val="center"/>
        <w:rPr>
          <w:rFonts w:ascii="Times New Roman" w:eastAsia="Times New Roman" w:hAnsi="Times New Roman" w:cs="Times New Roman"/>
          <w:color w:val="auto"/>
          <w:sz w:val="22"/>
          <w:szCs w:val="22"/>
        </w:rPr>
      </w:pPr>
    </w:p>
    <w:p w:rsidR="000E1BA2" w:rsidRPr="00416428" w:rsidRDefault="004855DB">
      <w:pPr>
        <w:keepNext/>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 – VIII. RAZRED</w:t>
      </w:r>
    </w:p>
    <w:p w:rsidR="000E1BA2" w:rsidRPr="00416428" w:rsidRDefault="000E1BA2">
      <w:pPr>
        <w:rPr>
          <w:rFonts w:ascii="Times New Roman" w:eastAsia="Times New Roman" w:hAnsi="Times New Roman" w:cs="Times New Roman"/>
          <w:color w:val="auto"/>
          <w:sz w:val="22"/>
          <w:szCs w:val="22"/>
        </w:rPr>
      </w:pPr>
    </w:p>
    <w:tbl>
      <w:tblPr>
        <w:tblStyle w:val="afb"/>
        <w:tblW w:w="96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3"/>
        <w:gridCol w:w="855"/>
        <w:gridCol w:w="1560"/>
        <w:gridCol w:w="990"/>
        <w:gridCol w:w="2370"/>
      </w:tblGrid>
      <w:tr w:rsidR="00416428" w:rsidRPr="00416428" w:rsidTr="00121D47">
        <w:tc>
          <w:tcPr>
            <w:tcW w:w="3863"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Zbor</w:t>
            </w:r>
          </w:p>
        </w:tc>
        <w:tc>
          <w:tcPr>
            <w:tcW w:w="855"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56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Mijić</w:t>
            </w:r>
          </w:p>
        </w:tc>
      </w:tr>
      <w:tr w:rsidR="00416428" w:rsidRPr="00416428" w:rsidTr="00121D47">
        <w:tc>
          <w:tcPr>
            <w:tcW w:w="3863"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Novinarska družina</w:t>
            </w:r>
          </w:p>
        </w:tc>
        <w:tc>
          <w:tcPr>
            <w:tcW w:w="855"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56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Vranković</w:t>
            </w:r>
          </w:p>
        </w:tc>
      </w:tr>
      <w:tr w:rsidR="00416428" w:rsidRPr="00416428" w:rsidTr="00121D47">
        <w:tc>
          <w:tcPr>
            <w:tcW w:w="3863"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Likovna grupa</w:t>
            </w:r>
          </w:p>
        </w:tc>
        <w:tc>
          <w:tcPr>
            <w:tcW w:w="855"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56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Mrakovčić </w:t>
            </w:r>
          </w:p>
        </w:tc>
      </w:tr>
      <w:tr w:rsidR="00416428" w:rsidRPr="00416428" w:rsidTr="00121D47">
        <w:tc>
          <w:tcPr>
            <w:tcW w:w="3863"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Vizualni identitet škole</w:t>
            </w:r>
          </w:p>
        </w:tc>
        <w:tc>
          <w:tcPr>
            <w:tcW w:w="855"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56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Mrakovčić</w:t>
            </w:r>
          </w:p>
        </w:tc>
      </w:tr>
      <w:tr w:rsidR="00416428" w:rsidRPr="00416428" w:rsidTr="00121D47">
        <w:tc>
          <w:tcPr>
            <w:tcW w:w="3863"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Čitateljsko-stvarateljska družina</w:t>
            </w:r>
          </w:p>
        </w:tc>
        <w:tc>
          <w:tcPr>
            <w:tcW w:w="855"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56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Irena </w:t>
            </w:r>
            <w:proofErr w:type="spellStart"/>
            <w:r w:rsidRPr="00416428">
              <w:rPr>
                <w:rFonts w:ascii="Times New Roman" w:eastAsia="Times New Roman" w:hAnsi="Times New Roman" w:cs="Times New Roman"/>
                <w:color w:val="auto"/>
                <w:sz w:val="22"/>
                <w:szCs w:val="22"/>
              </w:rPr>
              <w:t>Peić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Rančić</w:t>
            </w:r>
            <w:proofErr w:type="spellEnd"/>
          </w:p>
        </w:tc>
      </w:tr>
      <w:tr w:rsidR="00416428" w:rsidRPr="00416428" w:rsidTr="00121D47">
        <w:tc>
          <w:tcPr>
            <w:tcW w:w="3863"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Građanski odgoj i obrazovanje</w:t>
            </w:r>
          </w:p>
        </w:tc>
        <w:tc>
          <w:tcPr>
            <w:tcW w:w="855"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56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Marušić Štimac</w:t>
            </w:r>
          </w:p>
        </w:tc>
      </w:tr>
      <w:tr w:rsidR="00416428" w:rsidRPr="00416428" w:rsidTr="00121D47">
        <w:tc>
          <w:tcPr>
            <w:tcW w:w="3863"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Instrumentalna skupina</w:t>
            </w:r>
          </w:p>
        </w:tc>
        <w:tc>
          <w:tcPr>
            <w:tcW w:w="855"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Mijić</w:t>
            </w:r>
          </w:p>
        </w:tc>
      </w:tr>
      <w:tr w:rsidR="00416428" w:rsidRPr="00416428" w:rsidTr="00121D47">
        <w:tc>
          <w:tcPr>
            <w:tcW w:w="3863"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Brodomaketari</w:t>
            </w:r>
          </w:p>
        </w:tc>
        <w:tc>
          <w:tcPr>
            <w:tcW w:w="855"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Juraga</w:t>
            </w:r>
            <w:proofErr w:type="spellEnd"/>
          </w:p>
        </w:tc>
      </w:tr>
      <w:tr w:rsidR="00416428" w:rsidRPr="00416428" w:rsidTr="00121D47">
        <w:tc>
          <w:tcPr>
            <w:tcW w:w="3863"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Moja Rijeka</w:t>
            </w:r>
          </w:p>
        </w:tc>
        <w:tc>
          <w:tcPr>
            <w:tcW w:w="855"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65</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Irena </w:t>
            </w:r>
            <w:proofErr w:type="spellStart"/>
            <w:r w:rsidRPr="00416428">
              <w:rPr>
                <w:rFonts w:ascii="Times New Roman" w:eastAsia="Times New Roman" w:hAnsi="Times New Roman" w:cs="Times New Roman"/>
                <w:color w:val="auto"/>
                <w:sz w:val="22"/>
                <w:szCs w:val="22"/>
              </w:rPr>
              <w:t>Peić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Rančić</w:t>
            </w:r>
            <w:proofErr w:type="spellEnd"/>
          </w:p>
        </w:tc>
      </w:tr>
      <w:tr w:rsidR="00416428" w:rsidRPr="00416428" w:rsidTr="00121D47">
        <w:tc>
          <w:tcPr>
            <w:tcW w:w="3863"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Robotičari</w:t>
            </w:r>
            <w:proofErr w:type="spellEnd"/>
          </w:p>
        </w:tc>
        <w:tc>
          <w:tcPr>
            <w:tcW w:w="855"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Juraga</w:t>
            </w:r>
            <w:proofErr w:type="spellEnd"/>
          </w:p>
        </w:tc>
      </w:tr>
      <w:tr w:rsidR="00416428" w:rsidRPr="00416428" w:rsidTr="00121D47">
        <w:tc>
          <w:tcPr>
            <w:tcW w:w="3863"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ŠSD Galeb Tesla</w:t>
            </w:r>
          </w:p>
        </w:tc>
        <w:tc>
          <w:tcPr>
            <w:tcW w:w="855"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c>
          <w:tcPr>
            <w:tcW w:w="237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Pavić</w:t>
            </w:r>
          </w:p>
        </w:tc>
      </w:tr>
      <w:tr w:rsidR="00416428" w:rsidRPr="00416428" w:rsidTr="00121D47">
        <w:tc>
          <w:tcPr>
            <w:tcW w:w="3863"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Kazališno - glumačka skupina </w:t>
            </w:r>
            <w:proofErr w:type="spellStart"/>
            <w:r w:rsidRPr="00416428">
              <w:rPr>
                <w:rFonts w:ascii="Times New Roman" w:eastAsia="Times New Roman" w:hAnsi="Times New Roman" w:cs="Times New Roman"/>
                <w:color w:val="auto"/>
                <w:sz w:val="22"/>
                <w:szCs w:val="22"/>
              </w:rPr>
              <w:t>Mim</w:t>
            </w:r>
            <w:proofErr w:type="spellEnd"/>
            <w:r w:rsidRPr="00416428">
              <w:rPr>
                <w:rFonts w:ascii="Times New Roman" w:eastAsia="Times New Roman" w:hAnsi="Times New Roman" w:cs="Times New Roman"/>
                <w:color w:val="auto"/>
                <w:sz w:val="22"/>
                <w:szCs w:val="22"/>
              </w:rPr>
              <w:t xml:space="preserve">                                                         </w:t>
            </w:r>
          </w:p>
        </w:tc>
        <w:tc>
          <w:tcPr>
            <w:tcW w:w="855"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Tutek</w:t>
            </w:r>
            <w:proofErr w:type="spellEnd"/>
          </w:p>
        </w:tc>
      </w:tr>
      <w:tr w:rsidR="00416428" w:rsidRPr="00416428" w:rsidTr="00121D47">
        <w:tc>
          <w:tcPr>
            <w:tcW w:w="3863"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Dramska družina</w:t>
            </w:r>
          </w:p>
        </w:tc>
        <w:tc>
          <w:tcPr>
            <w:tcW w:w="855"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237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Beg Nisi</w:t>
            </w:r>
          </w:p>
        </w:tc>
      </w:tr>
      <w:tr w:rsidR="00416428" w:rsidRPr="00416428" w:rsidTr="00121D47">
        <w:tc>
          <w:tcPr>
            <w:tcW w:w="3863"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Keramička  skupina</w:t>
            </w:r>
          </w:p>
        </w:tc>
        <w:tc>
          <w:tcPr>
            <w:tcW w:w="855"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56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990" w:type="dxa"/>
            <w:vAlign w:val="center"/>
          </w:tcPr>
          <w:p w:rsidR="000E1BA2" w:rsidRPr="00416428" w:rsidRDefault="004855DB" w:rsidP="00EF1070">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105</w:t>
            </w:r>
          </w:p>
        </w:tc>
        <w:tc>
          <w:tcPr>
            <w:tcW w:w="237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Mrakovčić          </w:t>
            </w:r>
          </w:p>
        </w:tc>
      </w:tr>
    </w:tbl>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w:t>
      </w:r>
      <w:r w:rsidRPr="00416428">
        <w:rPr>
          <w:rFonts w:ascii="Times New Roman" w:eastAsia="Times New Roman" w:hAnsi="Times New Roman" w:cs="Times New Roman"/>
          <w:b/>
          <w:color w:val="auto"/>
          <w:sz w:val="22"/>
          <w:szCs w:val="22"/>
        </w:rPr>
        <w:t>4.10. UKLJUČENOST UČENIKA U IZVANŠKOLSKE AKTIVNOSTI</w:t>
      </w:r>
    </w:p>
    <w:p w:rsidR="000E1BA2" w:rsidRPr="00416428" w:rsidRDefault="000E1BA2">
      <w:pPr>
        <w:tabs>
          <w:tab w:val="center" w:pos="4153"/>
          <w:tab w:val="right" w:pos="8306"/>
        </w:tabs>
        <w:jc w:val="both"/>
        <w:rPr>
          <w:rFonts w:ascii="Times New Roman" w:eastAsia="Times New Roman" w:hAnsi="Times New Roman" w:cs="Times New Roman"/>
          <w:color w:val="auto"/>
          <w:sz w:val="22"/>
          <w:szCs w:val="22"/>
        </w:rPr>
      </w:pPr>
    </w:p>
    <w:tbl>
      <w:tblPr>
        <w:tblStyle w:val="afc"/>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2268"/>
        <w:gridCol w:w="2516"/>
      </w:tblGrid>
      <w:tr w:rsidR="00416428" w:rsidRPr="00416428">
        <w:tc>
          <w:tcPr>
            <w:tcW w:w="478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w:t>
            </w:r>
          </w:p>
        </w:tc>
        <w:tc>
          <w:tcPr>
            <w:tcW w:w="2268"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 UČENIKA</w:t>
            </w:r>
          </w:p>
        </w:tc>
        <w:tc>
          <w:tcPr>
            <w:tcW w:w="251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w:t>
            </w:r>
          </w:p>
        </w:tc>
      </w:tr>
      <w:tr w:rsidR="00416428" w:rsidRPr="00416428">
        <w:tc>
          <w:tcPr>
            <w:tcW w:w="4786" w:type="dxa"/>
          </w:tcPr>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ORGANIZACIJE FIZIČKE KULTURE</w:t>
            </w:r>
          </w:p>
        </w:tc>
        <w:tc>
          <w:tcPr>
            <w:tcW w:w="2268"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cca 120</w:t>
            </w:r>
          </w:p>
        </w:tc>
        <w:tc>
          <w:tcPr>
            <w:tcW w:w="251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 IV.</w:t>
            </w:r>
          </w:p>
        </w:tc>
      </w:tr>
      <w:tr w:rsidR="00416428" w:rsidRPr="00416428">
        <w:tc>
          <w:tcPr>
            <w:tcW w:w="4786" w:type="dxa"/>
          </w:tcPr>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ORGANIZACIJE TEHNIČKE KULTURE</w:t>
            </w:r>
          </w:p>
        </w:tc>
        <w:tc>
          <w:tcPr>
            <w:tcW w:w="2268"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cca 30</w:t>
            </w:r>
          </w:p>
        </w:tc>
        <w:tc>
          <w:tcPr>
            <w:tcW w:w="251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 – VIII.</w:t>
            </w:r>
          </w:p>
        </w:tc>
      </w:tr>
      <w:tr w:rsidR="00416428" w:rsidRPr="00416428">
        <w:tc>
          <w:tcPr>
            <w:tcW w:w="4786" w:type="dxa"/>
          </w:tcPr>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KULTURNO-UMJETNIČKA DRUŠTVA</w:t>
            </w:r>
          </w:p>
        </w:tc>
        <w:tc>
          <w:tcPr>
            <w:tcW w:w="2268"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cca 40</w:t>
            </w:r>
          </w:p>
        </w:tc>
        <w:tc>
          <w:tcPr>
            <w:tcW w:w="251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 VIII.</w:t>
            </w:r>
          </w:p>
        </w:tc>
      </w:tr>
      <w:tr w:rsidR="00416428" w:rsidRPr="00416428">
        <w:tc>
          <w:tcPr>
            <w:tcW w:w="4786" w:type="dxa"/>
          </w:tcPr>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PLANINARSKA DRUŠTVA</w:t>
            </w:r>
          </w:p>
        </w:tc>
        <w:tc>
          <w:tcPr>
            <w:tcW w:w="2268"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cca 5</w:t>
            </w:r>
          </w:p>
        </w:tc>
        <w:tc>
          <w:tcPr>
            <w:tcW w:w="251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 VIII.</w:t>
            </w:r>
          </w:p>
        </w:tc>
      </w:tr>
      <w:tr w:rsidR="00416428" w:rsidRPr="00416428">
        <w:tc>
          <w:tcPr>
            <w:tcW w:w="4786" w:type="dxa"/>
          </w:tcPr>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IZVIĐAČI</w:t>
            </w:r>
          </w:p>
        </w:tc>
        <w:tc>
          <w:tcPr>
            <w:tcW w:w="2268"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cca 12</w:t>
            </w:r>
          </w:p>
        </w:tc>
        <w:tc>
          <w:tcPr>
            <w:tcW w:w="251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 VIII.</w:t>
            </w:r>
          </w:p>
        </w:tc>
      </w:tr>
      <w:tr w:rsidR="00416428" w:rsidRPr="00416428">
        <w:tc>
          <w:tcPr>
            <w:tcW w:w="4786" w:type="dxa"/>
          </w:tcPr>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GLAZBENE ŠKOLE</w:t>
            </w:r>
          </w:p>
        </w:tc>
        <w:tc>
          <w:tcPr>
            <w:tcW w:w="2268"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cca 30</w:t>
            </w:r>
          </w:p>
        </w:tc>
        <w:tc>
          <w:tcPr>
            <w:tcW w:w="251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 VIII.</w:t>
            </w:r>
          </w:p>
        </w:tc>
      </w:tr>
      <w:tr w:rsidR="00416428" w:rsidRPr="00416428">
        <w:tc>
          <w:tcPr>
            <w:tcW w:w="4786" w:type="dxa"/>
          </w:tcPr>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ŠKOLE STRANIH JEZIKA</w:t>
            </w:r>
          </w:p>
        </w:tc>
        <w:tc>
          <w:tcPr>
            <w:tcW w:w="2268"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cca 70</w:t>
            </w:r>
          </w:p>
        </w:tc>
        <w:tc>
          <w:tcPr>
            <w:tcW w:w="251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 VIII.</w:t>
            </w:r>
          </w:p>
        </w:tc>
      </w:tr>
      <w:tr w:rsidR="00416428" w:rsidRPr="00416428">
        <w:tc>
          <w:tcPr>
            <w:tcW w:w="4786" w:type="dxa"/>
          </w:tcPr>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KREATIVNE RADIONICE</w:t>
            </w:r>
          </w:p>
        </w:tc>
        <w:tc>
          <w:tcPr>
            <w:tcW w:w="2268"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cca 15</w:t>
            </w:r>
          </w:p>
        </w:tc>
        <w:tc>
          <w:tcPr>
            <w:tcW w:w="2516" w:type="dxa"/>
          </w:tcPr>
          <w:p w:rsidR="000E1BA2" w:rsidRPr="00416428" w:rsidRDefault="004855DB">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 – VIII.</w:t>
            </w:r>
          </w:p>
        </w:tc>
      </w:tr>
    </w:tbl>
    <w:p w:rsidR="000E1BA2" w:rsidRPr="00416428" w:rsidRDefault="000E1BA2">
      <w:pPr>
        <w:rPr>
          <w:rFonts w:ascii="Times New Roman" w:eastAsia="Times New Roman" w:hAnsi="Times New Roman" w:cs="Times New Roman"/>
          <w:color w:val="auto"/>
          <w:sz w:val="22"/>
          <w:szCs w:val="22"/>
        </w:rPr>
      </w:pPr>
    </w:p>
    <w:p w:rsidR="000E1BA2" w:rsidRDefault="004855DB">
      <w:pPr>
        <w:rPr>
          <w:rFonts w:ascii="Times New Roman" w:eastAsia="Times New Roman" w:hAnsi="Times New Roman" w:cs="Times New Roman"/>
          <w:b/>
          <w:color w:val="auto"/>
          <w:sz w:val="22"/>
          <w:szCs w:val="22"/>
        </w:rPr>
      </w:pPr>
      <w:r w:rsidRPr="00416428">
        <w:rPr>
          <w:rFonts w:ascii="Times New Roman" w:eastAsia="Times New Roman" w:hAnsi="Times New Roman" w:cs="Times New Roman"/>
          <w:b/>
          <w:color w:val="auto"/>
          <w:sz w:val="22"/>
          <w:szCs w:val="22"/>
        </w:rPr>
        <w:t xml:space="preserve">4.11. ŠKOLSKO ŠPORTSKO DRUŠTVO GALEB </w:t>
      </w:r>
      <w:r w:rsidR="00D53FDF">
        <w:rPr>
          <w:rFonts w:ascii="Times New Roman" w:eastAsia="Times New Roman" w:hAnsi="Times New Roman" w:cs="Times New Roman"/>
          <w:b/>
          <w:color w:val="auto"/>
          <w:sz w:val="22"/>
          <w:szCs w:val="22"/>
        </w:rPr>
        <w:t>–</w:t>
      </w:r>
      <w:r w:rsidRPr="00416428">
        <w:rPr>
          <w:rFonts w:ascii="Times New Roman" w:eastAsia="Times New Roman" w:hAnsi="Times New Roman" w:cs="Times New Roman"/>
          <w:b/>
          <w:color w:val="auto"/>
          <w:sz w:val="22"/>
          <w:szCs w:val="22"/>
        </w:rPr>
        <w:t xml:space="preserve"> TESLA</w:t>
      </w:r>
    </w:p>
    <w:p w:rsidR="00D53FDF" w:rsidRPr="00416428" w:rsidRDefault="00D53FDF">
      <w:pPr>
        <w:rPr>
          <w:rFonts w:ascii="Times New Roman" w:eastAsia="Times New Roman" w:hAnsi="Times New Roman" w:cs="Times New Roman"/>
          <w:color w:val="auto"/>
          <w:sz w:val="22"/>
          <w:szCs w:val="22"/>
        </w:rPr>
      </w:pPr>
    </w:p>
    <w:p w:rsidR="000E1BA2" w:rsidRDefault="004855DB">
      <w:pPr>
        <w:rPr>
          <w:rFonts w:ascii="Times New Roman" w:eastAsia="Times New Roman" w:hAnsi="Times New Roman" w:cs="Times New Roman"/>
          <w:i/>
          <w:color w:val="auto"/>
          <w:sz w:val="22"/>
          <w:szCs w:val="22"/>
        </w:rPr>
      </w:pP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i/>
          <w:color w:val="auto"/>
          <w:sz w:val="22"/>
          <w:szCs w:val="22"/>
        </w:rPr>
        <w:t xml:space="preserve">Sudjelovanje na Gradskom prvenstvu u šk. god. 2015./16. </w:t>
      </w:r>
    </w:p>
    <w:p w:rsidR="00D53FDF" w:rsidRPr="00416428" w:rsidRDefault="00D53FDF">
      <w:pPr>
        <w:rPr>
          <w:rFonts w:ascii="Times New Roman" w:eastAsia="Times New Roman" w:hAnsi="Times New Roman" w:cs="Times New Roman"/>
          <w:color w:val="auto"/>
          <w:sz w:val="22"/>
          <w:szCs w:val="22"/>
        </w:rPr>
      </w:pPr>
    </w:p>
    <w:tbl>
      <w:tblPr>
        <w:tblStyle w:val="afd"/>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3190"/>
        <w:gridCol w:w="3190"/>
      </w:tblGrid>
      <w:tr w:rsidR="00416428" w:rsidRPr="00416428">
        <w:tc>
          <w:tcPr>
            <w:tcW w:w="31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w:t>
            </w:r>
          </w:p>
        </w:tc>
        <w:tc>
          <w:tcPr>
            <w:tcW w:w="3190" w:type="dxa"/>
          </w:tcPr>
          <w:p w:rsidR="000E1BA2" w:rsidRPr="00416428" w:rsidRDefault="000E1BA2">
            <w:pPr>
              <w:rPr>
                <w:rFonts w:ascii="Times New Roman" w:eastAsia="Times New Roman" w:hAnsi="Times New Roman" w:cs="Times New Roman"/>
                <w:color w:val="auto"/>
                <w:sz w:val="22"/>
                <w:szCs w:val="22"/>
              </w:rPr>
            </w:pPr>
          </w:p>
        </w:tc>
        <w:tc>
          <w:tcPr>
            <w:tcW w:w="31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NAZIV SPORTA</w:t>
            </w:r>
          </w:p>
        </w:tc>
      </w:tr>
      <w:tr w:rsidR="00416428" w:rsidRPr="00416428">
        <w:tc>
          <w:tcPr>
            <w:tcW w:w="3190" w:type="dxa"/>
            <w:vAlign w:val="center"/>
          </w:tcPr>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 – 8.</w:t>
            </w: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tc>
        <w:tc>
          <w:tcPr>
            <w:tcW w:w="319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DJEČACI</w:t>
            </w:r>
          </w:p>
        </w:tc>
        <w:tc>
          <w:tcPr>
            <w:tcW w:w="31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mali nogomet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košarka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odbojka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gimnastika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atletika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kros </w:t>
            </w:r>
          </w:p>
        </w:tc>
      </w:tr>
      <w:tr w:rsidR="00416428" w:rsidRPr="00416428">
        <w:tc>
          <w:tcPr>
            <w:tcW w:w="3190" w:type="dxa"/>
            <w:vAlign w:val="center"/>
          </w:tcPr>
          <w:p w:rsidR="000E1BA2" w:rsidRPr="00416428" w:rsidRDefault="000E1BA2">
            <w:pPr>
              <w:tabs>
                <w:tab w:val="left" w:pos="977"/>
              </w:tabs>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 – 8.</w:t>
            </w:r>
          </w:p>
          <w:p w:rsidR="000E1BA2" w:rsidRPr="00416428" w:rsidRDefault="000E1BA2">
            <w:pPr>
              <w:tabs>
                <w:tab w:val="left" w:pos="977"/>
              </w:tabs>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tc>
        <w:tc>
          <w:tcPr>
            <w:tcW w:w="319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DJEVOJČICE</w:t>
            </w:r>
          </w:p>
        </w:tc>
        <w:tc>
          <w:tcPr>
            <w:tcW w:w="31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odbojka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gimnastika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mali nogomet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atletika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kros</w:t>
            </w:r>
          </w:p>
        </w:tc>
      </w:tr>
    </w:tbl>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b/>
          <w:i/>
          <w:color w:val="auto"/>
          <w:sz w:val="22"/>
          <w:szCs w:val="22"/>
        </w:rPr>
        <w:t>Voditeljica: Nataša Pavić</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121D47" w:rsidRPr="00416428" w:rsidRDefault="00121D4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br w:type="page"/>
      </w: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4.12 PLAN RADA CRVENOG KRIŽA</w:t>
      </w:r>
    </w:p>
    <w:p w:rsidR="000E1BA2" w:rsidRPr="00416428" w:rsidRDefault="000E1BA2">
      <w:pPr>
        <w:rPr>
          <w:rFonts w:ascii="Times New Roman" w:eastAsia="Times New Roman" w:hAnsi="Times New Roman" w:cs="Times New Roman"/>
          <w:color w:val="auto"/>
          <w:sz w:val="22"/>
          <w:szCs w:val="22"/>
        </w:rPr>
      </w:pPr>
    </w:p>
    <w:p w:rsidR="000E1BA2" w:rsidRPr="00416428" w:rsidRDefault="00B42264">
      <w:pPr>
        <w:jc w:val="center"/>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Suradnja s Crvenim križe</w:t>
      </w:r>
      <w:r w:rsidR="004855DB" w:rsidRPr="00416428">
        <w:rPr>
          <w:rFonts w:ascii="Times New Roman" w:eastAsia="Times New Roman" w:hAnsi="Times New Roman" w:cs="Times New Roman"/>
          <w:b/>
          <w:color w:val="auto"/>
          <w:sz w:val="22"/>
          <w:szCs w:val="22"/>
        </w:rPr>
        <w:t>m Rijeka</w:t>
      </w: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Program rada pomlatka i mladeži Crvenog križa za školsku 2017./2018. godinu:</w:t>
      </w:r>
    </w:p>
    <w:p w:rsidR="000E1BA2" w:rsidRPr="00416428" w:rsidRDefault="004855DB" w:rsidP="00C93AE6">
      <w:pPr>
        <w:numPr>
          <w:ilvl w:val="0"/>
          <w:numId w:val="60"/>
        </w:numPr>
        <w:ind w:hanging="360"/>
        <w:rPr>
          <w:color w:val="auto"/>
          <w:sz w:val="22"/>
          <w:szCs w:val="22"/>
        </w:rPr>
      </w:pPr>
      <w:r w:rsidRPr="00416428">
        <w:rPr>
          <w:rFonts w:ascii="Times New Roman" w:eastAsia="Times New Roman" w:hAnsi="Times New Roman" w:cs="Times New Roman"/>
          <w:color w:val="auto"/>
          <w:sz w:val="22"/>
          <w:szCs w:val="22"/>
        </w:rPr>
        <w:t>zdravstvene aktivnosti</w:t>
      </w:r>
    </w:p>
    <w:p w:rsidR="000E1BA2" w:rsidRPr="00416428" w:rsidRDefault="004855DB" w:rsidP="00C93AE6">
      <w:pPr>
        <w:numPr>
          <w:ilvl w:val="0"/>
          <w:numId w:val="60"/>
        </w:numPr>
        <w:ind w:hanging="360"/>
        <w:rPr>
          <w:color w:val="auto"/>
          <w:sz w:val="22"/>
          <w:szCs w:val="22"/>
        </w:rPr>
      </w:pPr>
      <w:r w:rsidRPr="00416428">
        <w:rPr>
          <w:rFonts w:ascii="Times New Roman" w:eastAsia="Times New Roman" w:hAnsi="Times New Roman" w:cs="Times New Roman"/>
          <w:color w:val="auto"/>
          <w:sz w:val="22"/>
          <w:szCs w:val="22"/>
        </w:rPr>
        <w:t>socijalne aktivnosti</w:t>
      </w:r>
    </w:p>
    <w:p w:rsidR="000E1BA2" w:rsidRPr="00416428" w:rsidRDefault="004855DB" w:rsidP="00C93AE6">
      <w:pPr>
        <w:numPr>
          <w:ilvl w:val="0"/>
          <w:numId w:val="60"/>
        </w:numPr>
        <w:ind w:hanging="360"/>
        <w:rPr>
          <w:color w:val="auto"/>
          <w:sz w:val="22"/>
          <w:szCs w:val="22"/>
        </w:rPr>
      </w:pPr>
      <w:r w:rsidRPr="00416428">
        <w:rPr>
          <w:rFonts w:ascii="Times New Roman" w:eastAsia="Times New Roman" w:hAnsi="Times New Roman" w:cs="Times New Roman"/>
          <w:color w:val="auto"/>
          <w:sz w:val="22"/>
          <w:szCs w:val="22"/>
        </w:rPr>
        <w:t>aktivnosti zaštite okoliša</w:t>
      </w:r>
    </w:p>
    <w:p w:rsidR="000E1BA2" w:rsidRPr="00416428" w:rsidRDefault="004855DB" w:rsidP="00C93AE6">
      <w:pPr>
        <w:numPr>
          <w:ilvl w:val="0"/>
          <w:numId w:val="60"/>
        </w:numPr>
        <w:ind w:hanging="360"/>
        <w:rPr>
          <w:color w:val="auto"/>
          <w:sz w:val="22"/>
          <w:szCs w:val="22"/>
        </w:rPr>
      </w:pPr>
      <w:r w:rsidRPr="00416428">
        <w:rPr>
          <w:rFonts w:ascii="Times New Roman" w:eastAsia="Times New Roman" w:hAnsi="Times New Roman" w:cs="Times New Roman"/>
          <w:color w:val="auto"/>
          <w:sz w:val="22"/>
          <w:szCs w:val="22"/>
        </w:rPr>
        <w:t>širenje znanja o Crvenom križu</w:t>
      </w:r>
    </w:p>
    <w:p w:rsidR="000E1BA2" w:rsidRPr="00416428" w:rsidRDefault="004855DB" w:rsidP="00C93AE6">
      <w:pPr>
        <w:numPr>
          <w:ilvl w:val="0"/>
          <w:numId w:val="60"/>
        </w:numPr>
        <w:ind w:hanging="360"/>
        <w:rPr>
          <w:color w:val="auto"/>
          <w:sz w:val="22"/>
          <w:szCs w:val="22"/>
        </w:rPr>
      </w:pPr>
      <w:r w:rsidRPr="00416428">
        <w:rPr>
          <w:rFonts w:ascii="Times New Roman" w:eastAsia="Times New Roman" w:hAnsi="Times New Roman" w:cs="Times New Roman"/>
          <w:color w:val="auto"/>
          <w:sz w:val="22"/>
          <w:szCs w:val="22"/>
        </w:rPr>
        <w:t>priprema za katastrofe</w:t>
      </w:r>
    </w:p>
    <w:p w:rsidR="000E1BA2" w:rsidRPr="00416428" w:rsidRDefault="004855DB">
      <w:pPr>
        <w:spacing w:line="360"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Kalendar aktivnosti:</w:t>
      </w:r>
    </w:p>
    <w:tbl>
      <w:tblPr>
        <w:tblStyle w:val="afe"/>
        <w:tblW w:w="95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3240"/>
        <w:gridCol w:w="1440"/>
        <w:gridCol w:w="1856"/>
      </w:tblGrid>
      <w:tr w:rsidR="00416428" w:rsidRPr="00416428" w:rsidTr="00595ECB">
        <w:tc>
          <w:tcPr>
            <w:tcW w:w="2988"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Aktivnost</w:t>
            </w:r>
          </w:p>
        </w:tc>
        <w:tc>
          <w:tcPr>
            <w:tcW w:w="324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Cilj</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Sudionici</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Vrijeme</w:t>
            </w: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Seminar za povjerenike Crvenog križa</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Upoznati povjerenike s organizacijom i načinom rada Crvenog križa; dogovoriti provedbu programa i aktivnosti tijekom godine</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Povjerenici Crvenog križa</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Listopad</w:t>
            </w: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Akcija “Solidarnost na djelu”</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Prikupiti novčana i materijalna sredstva za pomoć potrebitima; potaknuti sve učenike na solidarno pomaganje</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škole</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Listopad</w:t>
            </w:r>
          </w:p>
          <w:p w:rsidR="000E1BA2" w:rsidRPr="00416428" w:rsidRDefault="000E1BA2" w:rsidP="00595ECB">
            <w:pPr>
              <w:jc w:val="center"/>
              <w:rPr>
                <w:rFonts w:ascii="Times New Roman" w:eastAsia="Times New Roman" w:hAnsi="Times New Roman" w:cs="Times New Roman"/>
                <w:color w:val="auto"/>
                <w:sz w:val="22"/>
                <w:szCs w:val="22"/>
              </w:rPr>
            </w:pP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Akcija “Tajni prijatelj”</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Poticati prijateljstvo i </w:t>
            </w:r>
            <w:r w:rsidR="00B42264" w:rsidRPr="00416428">
              <w:rPr>
                <w:rFonts w:ascii="Times New Roman" w:eastAsia="Times New Roman" w:hAnsi="Times New Roman" w:cs="Times New Roman"/>
                <w:color w:val="auto"/>
                <w:sz w:val="22"/>
                <w:szCs w:val="22"/>
              </w:rPr>
              <w:t>prihvaćanje</w:t>
            </w:r>
            <w:r w:rsidRPr="00416428">
              <w:rPr>
                <w:rFonts w:ascii="Times New Roman" w:eastAsia="Times New Roman" w:hAnsi="Times New Roman" w:cs="Times New Roman"/>
                <w:color w:val="auto"/>
                <w:sz w:val="22"/>
                <w:szCs w:val="22"/>
              </w:rPr>
              <w:t xml:space="preserve"> različitosti; razvijati komunikacijske vještine</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škole</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Prosinac</w:t>
            </w: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Tečaj osnova pružanja prve pomoći za učenike</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Osposobljavanje učenika za pružanje prve pomoći uz sudjelovanje na natjecanju</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škole i</w:t>
            </w:r>
          </w:p>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volonteri Crvenog križa,</w:t>
            </w:r>
          </w:p>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Tečaj osnova pružanja prve pomoći za djelatnike škole</w:t>
            </w:r>
          </w:p>
        </w:tc>
        <w:tc>
          <w:tcPr>
            <w:tcW w:w="3240" w:type="dxa"/>
            <w:vAlign w:val="center"/>
          </w:tcPr>
          <w:p w:rsidR="000E1BA2" w:rsidRPr="00416428" w:rsidRDefault="00B42264"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Osposobljavanje</w:t>
            </w:r>
            <w:r w:rsidR="004855DB" w:rsidRPr="00416428">
              <w:rPr>
                <w:rFonts w:ascii="Times New Roman" w:eastAsia="Times New Roman" w:hAnsi="Times New Roman" w:cs="Times New Roman"/>
                <w:color w:val="auto"/>
                <w:sz w:val="22"/>
                <w:szCs w:val="22"/>
              </w:rPr>
              <w:t xml:space="preserve"> djelatnika škole za pružanje prve pomoći</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Djelatnici škole i volonteri Crvenog križa,</w:t>
            </w:r>
          </w:p>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Obilježavanje Tjedna Hrvatskog Crvenog križa </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Upoznati članove pomlatka i mladeži s nastankom, razvojem i djelovanjem Pokreta Crvenog križa</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škole</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Svibanj</w:t>
            </w:r>
          </w:p>
          <w:p w:rsidR="000E1BA2" w:rsidRPr="00416428" w:rsidRDefault="000E1BA2" w:rsidP="00595ECB">
            <w:pPr>
              <w:jc w:val="center"/>
              <w:rPr>
                <w:rFonts w:ascii="Times New Roman" w:eastAsia="Times New Roman" w:hAnsi="Times New Roman" w:cs="Times New Roman"/>
                <w:color w:val="auto"/>
                <w:sz w:val="22"/>
                <w:szCs w:val="22"/>
              </w:rPr>
            </w:pP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Svečani prijam učenika 1. razreda osnovnih škola u pomladak Crvenog križa</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 prigodnoj svečanosti uz program škole – domaćina primiti u pomladak Crvenog križa učenike 1. razreda osnovnih škola</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1. razreda</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Svibanj</w:t>
            </w:r>
          </w:p>
          <w:p w:rsidR="000E1BA2" w:rsidRPr="00416428" w:rsidRDefault="000E1BA2" w:rsidP="00595ECB">
            <w:pPr>
              <w:jc w:val="center"/>
              <w:rPr>
                <w:rFonts w:ascii="Times New Roman" w:eastAsia="Times New Roman" w:hAnsi="Times New Roman" w:cs="Times New Roman"/>
                <w:color w:val="auto"/>
                <w:sz w:val="22"/>
                <w:szCs w:val="22"/>
              </w:rPr>
            </w:pP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likovnih i literarnih radova povodom obilježavanja prigodnih datuma na razne zdravstvene teme tijekom školske godine</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Nagraditi učenike za najuspješnije likovne i literarne radove na teme Crvenog križa</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škole</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Organizacija predavanja, tribina, radionica i tečajeva za učenike, nastavnike i/ili </w:t>
            </w:r>
            <w:r w:rsidRPr="00416428">
              <w:rPr>
                <w:rFonts w:ascii="Times New Roman" w:eastAsia="Times New Roman" w:hAnsi="Times New Roman" w:cs="Times New Roman"/>
                <w:color w:val="auto"/>
                <w:sz w:val="22"/>
                <w:szCs w:val="22"/>
              </w:rPr>
              <w:lastRenderedPageBreak/>
              <w:t>roditelje vezano uz zdravstvene teme: prva pomoć; ovisnost/droga, alkohol, nikotin, kocka internet; AIDS; TBC i sl.</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Pobliže upoznati učenike, nastavnike i/ili roditelje s </w:t>
            </w:r>
            <w:r w:rsidRPr="00416428">
              <w:rPr>
                <w:rFonts w:ascii="Times New Roman" w:eastAsia="Times New Roman" w:hAnsi="Times New Roman" w:cs="Times New Roman"/>
                <w:color w:val="auto"/>
                <w:sz w:val="22"/>
                <w:szCs w:val="22"/>
              </w:rPr>
              <w:lastRenderedPageBreak/>
              <w:t>navedenim zdravstvenim temama i njihovim problemima</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Učenici škole, </w:t>
            </w:r>
            <w:r w:rsidRPr="00416428">
              <w:rPr>
                <w:rFonts w:ascii="Times New Roman" w:eastAsia="Times New Roman" w:hAnsi="Times New Roman" w:cs="Times New Roman"/>
                <w:color w:val="auto"/>
                <w:sz w:val="22"/>
                <w:szCs w:val="22"/>
              </w:rPr>
              <w:lastRenderedPageBreak/>
              <w:t>nastavnici i/ili roditelji</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Tijekom godine</w:t>
            </w: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Radionice za učenike: </w:t>
            </w:r>
          </w:p>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razredne nastave - Dan i noć; Kodovi sigurnosti na vodi</w:t>
            </w:r>
          </w:p>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petih i šestih razreda na temu “Prevencija trgovanja ljudima” </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Prevencija ovisnosti kod učenika; upoznati učenike s problemom i opasnošću </w:t>
            </w:r>
            <w:r w:rsidR="00B42264" w:rsidRPr="00416428">
              <w:rPr>
                <w:rFonts w:ascii="Times New Roman" w:eastAsia="Times New Roman" w:hAnsi="Times New Roman" w:cs="Times New Roman"/>
                <w:color w:val="auto"/>
                <w:sz w:val="22"/>
                <w:szCs w:val="22"/>
              </w:rPr>
              <w:t>trgovanja</w:t>
            </w:r>
            <w:r w:rsidRPr="00416428">
              <w:rPr>
                <w:rFonts w:ascii="Times New Roman" w:eastAsia="Times New Roman" w:hAnsi="Times New Roman" w:cs="Times New Roman"/>
                <w:color w:val="auto"/>
                <w:sz w:val="22"/>
                <w:szCs w:val="22"/>
              </w:rPr>
              <w:t xml:space="preserve"> ljudima</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škole</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tc>
      </w:tr>
      <w:tr w:rsidR="00416428" w:rsidRPr="00416428" w:rsidTr="00EF1070">
        <w:tc>
          <w:tcPr>
            <w:tcW w:w="2988"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Prikupljanje članarine mladeži Crvenog križa u iznosu od 6,00 kn</w:t>
            </w:r>
          </w:p>
        </w:tc>
        <w:tc>
          <w:tcPr>
            <w:tcW w:w="3240" w:type="dxa"/>
            <w:vAlign w:val="center"/>
          </w:tcPr>
          <w:p w:rsidR="000E1BA2" w:rsidRPr="00416428" w:rsidRDefault="004855DB" w:rsidP="00EF1070">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Uključiti učenike 1. razreda u pomladak Crvenog križa</w:t>
            </w:r>
          </w:p>
        </w:tc>
        <w:tc>
          <w:tcPr>
            <w:tcW w:w="1440"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škole</w:t>
            </w:r>
          </w:p>
        </w:tc>
        <w:tc>
          <w:tcPr>
            <w:tcW w:w="1856" w:type="dxa"/>
            <w:vAlign w:val="center"/>
          </w:tcPr>
          <w:p w:rsidR="000E1BA2" w:rsidRPr="00416428" w:rsidRDefault="004855DB" w:rsidP="00595EC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tc>
      </w:tr>
    </w:tbl>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4.13  PLAN I PROGRAM RADA  UČENIČKE ZADRUGE '' TESLIĆI''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Voditelj Učeničke zadruge: </w:t>
      </w:r>
      <w:proofErr w:type="spellStart"/>
      <w:r w:rsidRPr="00416428">
        <w:rPr>
          <w:rFonts w:ascii="Times New Roman" w:eastAsia="Times New Roman" w:hAnsi="Times New Roman" w:cs="Times New Roman"/>
          <w:b/>
          <w:color w:val="auto"/>
          <w:sz w:val="22"/>
          <w:szCs w:val="22"/>
        </w:rPr>
        <w:t>Dorotea</w:t>
      </w:r>
      <w:proofErr w:type="spellEnd"/>
      <w:r w:rsidRPr="00416428">
        <w:rPr>
          <w:rFonts w:ascii="Times New Roman" w:eastAsia="Times New Roman" w:hAnsi="Times New Roman" w:cs="Times New Roman"/>
          <w:b/>
          <w:color w:val="auto"/>
          <w:sz w:val="22"/>
          <w:szCs w:val="22"/>
        </w:rPr>
        <w:t xml:space="preserve"> Vidaković,</w:t>
      </w:r>
      <w:r w:rsidR="00B42264">
        <w:rPr>
          <w:rFonts w:ascii="Times New Roman" w:eastAsia="Times New Roman" w:hAnsi="Times New Roman" w:cs="Times New Roman"/>
          <w:b/>
          <w:color w:val="auto"/>
          <w:sz w:val="22"/>
          <w:szCs w:val="22"/>
        </w:rPr>
        <w:t xml:space="preserve"> </w:t>
      </w:r>
      <w:r w:rsidRPr="00416428">
        <w:rPr>
          <w:rFonts w:ascii="Times New Roman" w:eastAsia="Times New Roman" w:hAnsi="Times New Roman" w:cs="Times New Roman"/>
          <w:b/>
          <w:color w:val="auto"/>
          <w:sz w:val="22"/>
          <w:szCs w:val="22"/>
        </w:rPr>
        <w:t>prof.</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Broj učenika Zadruge: 176</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SEKCIJE OBUHVAĆENE KURIKULUMOM</w:t>
      </w:r>
    </w:p>
    <w:p w:rsidR="000E1BA2" w:rsidRPr="00416428" w:rsidRDefault="004855DB">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UZ „TESLIĆI“</w:t>
      </w:r>
    </w:p>
    <w:tbl>
      <w:tblPr>
        <w:tblStyle w:val="aff"/>
        <w:tblW w:w="9745"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2025"/>
        <w:gridCol w:w="1034"/>
        <w:gridCol w:w="993"/>
        <w:gridCol w:w="2693"/>
        <w:gridCol w:w="262"/>
        <w:gridCol w:w="945"/>
        <w:gridCol w:w="8"/>
      </w:tblGrid>
      <w:tr w:rsidR="00416428" w:rsidRPr="00416428" w:rsidTr="008B047D">
        <w:tc>
          <w:tcPr>
            <w:tcW w:w="1785" w:type="dxa"/>
            <w:shd w:val="clear" w:color="auto" w:fill="FFFFFF" w:themeFill="background1"/>
            <w:vAlign w:val="center"/>
          </w:tcPr>
          <w:p w:rsidR="000E1BA2" w:rsidRPr="00D53FDF" w:rsidRDefault="004855DB" w:rsidP="008B047D">
            <w:pPr>
              <w:jc w:val="center"/>
              <w:rPr>
                <w:rFonts w:ascii="Times New Roman" w:eastAsia="Times New Roman" w:hAnsi="Times New Roman" w:cs="Times New Roman"/>
                <w:color w:val="auto"/>
                <w:sz w:val="22"/>
                <w:szCs w:val="22"/>
              </w:rPr>
            </w:pPr>
            <w:r w:rsidRPr="00D53FDF">
              <w:rPr>
                <w:rFonts w:ascii="Times New Roman" w:eastAsia="Times New Roman" w:hAnsi="Times New Roman" w:cs="Times New Roman"/>
                <w:b/>
                <w:color w:val="auto"/>
                <w:sz w:val="22"/>
                <w:szCs w:val="22"/>
              </w:rPr>
              <w:t>Redni</w:t>
            </w:r>
          </w:p>
          <w:p w:rsidR="000E1BA2" w:rsidRPr="00D53FDF" w:rsidRDefault="004855DB" w:rsidP="008B047D">
            <w:pPr>
              <w:jc w:val="center"/>
              <w:rPr>
                <w:rFonts w:ascii="Times New Roman" w:eastAsia="Times New Roman" w:hAnsi="Times New Roman" w:cs="Times New Roman"/>
                <w:color w:val="auto"/>
                <w:sz w:val="22"/>
                <w:szCs w:val="22"/>
              </w:rPr>
            </w:pPr>
            <w:r w:rsidRPr="00D53FDF">
              <w:rPr>
                <w:rFonts w:ascii="Times New Roman" w:eastAsia="Times New Roman" w:hAnsi="Times New Roman" w:cs="Times New Roman"/>
                <w:b/>
                <w:color w:val="auto"/>
                <w:sz w:val="22"/>
                <w:szCs w:val="22"/>
              </w:rPr>
              <w:t>broj</w:t>
            </w:r>
          </w:p>
        </w:tc>
        <w:tc>
          <w:tcPr>
            <w:tcW w:w="2025" w:type="dxa"/>
            <w:shd w:val="clear" w:color="auto" w:fill="FFFFFF" w:themeFill="background1"/>
            <w:vAlign w:val="center"/>
          </w:tcPr>
          <w:p w:rsidR="000E1BA2" w:rsidRPr="00D53FDF" w:rsidRDefault="004855DB" w:rsidP="008B047D">
            <w:pPr>
              <w:jc w:val="center"/>
              <w:rPr>
                <w:rFonts w:ascii="Times New Roman" w:eastAsia="Times New Roman" w:hAnsi="Times New Roman" w:cs="Times New Roman"/>
                <w:color w:val="auto"/>
                <w:sz w:val="22"/>
                <w:szCs w:val="22"/>
              </w:rPr>
            </w:pPr>
            <w:r w:rsidRPr="00D53FDF">
              <w:rPr>
                <w:rFonts w:ascii="Times New Roman" w:eastAsia="Times New Roman" w:hAnsi="Times New Roman" w:cs="Times New Roman"/>
                <w:b/>
                <w:color w:val="auto"/>
                <w:sz w:val="22"/>
                <w:szCs w:val="22"/>
              </w:rPr>
              <w:t>S   E   K   C I  J   A</w:t>
            </w:r>
          </w:p>
        </w:tc>
        <w:tc>
          <w:tcPr>
            <w:tcW w:w="1034" w:type="dxa"/>
            <w:shd w:val="clear" w:color="auto" w:fill="FFFFFF" w:themeFill="background1"/>
            <w:vAlign w:val="center"/>
          </w:tcPr>
          <w:p w:rsidR="00B537C1" w:rsidRDefault="004855DB" w:rsidP="008B047D">
            <w:pPr>
              <w:jc w:val="center"/>
              <w:rPr>
                <w:rFonts w:ascii="Times New Roman" w:eastAsia="Times New Roman" w:hAnsi="Times New Roman" w:cs="Times New Roman"/>
                <w:color w:val="auto"/>
                <w:sz w:val="22"/>
                <w:szCs w:val="22"/>
              </w:rPr>
            </w:pPr>
            <w:r w:rsidRPr="00D53FDF">
              <w:rPr>
                <w:rFonts w:ascii="Times New Roman" w:eastAsia="Times New Roman" w:hAnsi="Times New Roman" w:cs="Times New Roman"/>
                <w:b/>
                <w:color w:val="auto"/>
                <w:sz w:val="22"/>
                <w:szCs w:val="22"/>
              </w:rPr>
              <w:t>Broj</w:t>
            </w:r>
          </w:p>
          <w:p w:rsidR="000E1BA2" w:rsidRPr="00D53FDF" w:rsidRDefault="004855DB" w:rsidP="008B047D">
            <w:pPr>
              <w:jc w:val="center"/>
              <w:rPr>
                <w:rFonts w:ascii="Times New Roman" w:eastAsia="Times New Roman" w:hAnsi="Times New Roman" w:cs="Times New Roman"/>
                <w:color w:val="auto"/>
                <w:sz w:val="22"/>
                <w:szCs w:val="22"/>
              </w:rPr>
            </w:pPr>
            <w:r w:rsidRPr="00D53FDF">
              <w:rPr>
                <w:rFonts w:ascii="Times New Roman" w:eastAsia="Times New Roman" w:hAnsi="Times New Roman" w:cs="Times New Roman"/>
                <w:b/>
                <w:color w:val="auto"/>
                <w:sz w:val="22"/>
                <w:szCs w:val="22"/>
              </w:rPr>
              <w:t>učenika</w:t>
            </w:r>
          </w:p>
        </w:tc>
        <w:tc>
          <w:tcPr>
            <w:tcW w:w="993" w:type="dxa"/>
            <w:shd w:val="clear" w:color="auto" w:fill="FFFFFF" w:themeFill="background1"/>
            <w:vAlign w:val="center"/>
          </w:tcPr>
          <w:p w:rsidR="000E1BA2" w:rsidRPr="00D53FDF" w:rsidRDefault="004855DB" w:rsidP="008B047D">
            <w:pPr>
              <w:jc w:val="center"/>
              <w:rPr>
                <w:rFonts w:ascii="Times New Roman" w:eastAsia="Times New Roman" w:hAnsi="Times New Roman" w:cs="Times New Roman"/>
                <w:color w:val="auto"/>
                <w:sz w:val="22"/>
                <w:szCs w:val="22"/>
              </w:rPr>
            </w:pPr>
            <w:r w:rsidRPr="00D53FDF">
              <w:rPr>
                <w:rFonts w:ascii="Times New Roman" w:eastAsia="Times New Roman" w:hAnsi="Times New Roman" w:cs="Times New Roman"/>
                <w:b/>
                <w:color w:val="auto"/>
                <w:sz w:val="22"/>
                <w:szCs w:val="22"/>
              </w:rPr>
              <w:t>Razred</w:t>
            </w:r>
          </w:p>
        </w:tc>
        <w:tc>
          <w:tcPr>
            <w:tcW w:w="3908" w:type="dxa"/>
            <w:gridSpan w:val="4"/>
            <w:shd w:val="clear" w:color="auto" w:fill="FFFFFF" w:themeFill="background1"/>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D53FDF">
              <w:rPr>
                <w:rFonts w:ascii="Times New Roman" w:eastAsia="Times New Roman" w:hAnsi="Times New Roman" w:cs="Times New Roman"/>
                <w:b/>
                <w:color w:val="auto"/>
                <w:sz w:val="22"/>
                <w:szCs w:val="22"/>
              </w:rPr>
              <w:t>Nositelj- voditelj sekcije</w:t>
            </w:r>
          </w:p>
        </w:tc>
      </w:tr>
      <w:tr w:rsidR="00416428" w:rsidRPr="00416428" w:rsidTr="008B047D">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2025"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Keramičarska  (stariji)</w:t>
            </w:r>
          </w:p>
        </w:tc>
        <w:tc>
          <w:tcPr>
            <w:tcW w:w="1034" w:type="dxa"/>
            <w:vAlign w:val="center"/>
          </w:tcPr>
          <w:p w:rsidR="000E1BA2" w:rsidRPr="00416428" w:rsidRDefault="000E1BA2" w:rsidP="008B047D">
            <w:pPr>
              <w:jc w:val="center"/>
              <w:rPr>
                <w:rFonts w:ascii="Times New Roman" w:eastAsia="Times New Roman" w:hAnsi="Times New Roman" w:cs="Times New Roman"/>
                <w:color w:val="auto"/>
                <w:sz w:val="22"/>
                <w:szCs w:val="22"/>
              </w:rPr>
            </w:pPr>
          </w:p>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993" w:type="dxa"/>
            <w:vAlign w:val="center"/>
          </w:tcPr>
          <w:p w:rsidR="000E1BA2" w:rsidRPr="00416428" w:rsidRDefault="000E1BA2" w:rsidP="008B047D">
            <w:pPr>
              <w:jc w:val="center"/>
              <w:rPr>
                <w:rFonts w:ascii="Times New Roman" w:eastAsia="Times New Roman" w:hAnsi="Times New Roman" w:cs="Times New Roman"/>
                <w:color w:val="auto"/>
                <w:sz w:val="22"/>
                <w:szCs w:val="22"/>
              </w:rPr>
            </w:pPr>
          </w:p>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 – 6.</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Ivan Mrakovčić, prof.</w:t>
            </w:r>
          </w:p>
        </w:tc>
      </w:tr>
      <w:tr w:rsidR="00416428" w:rsidRPr="00416428" w:rsidTr="008B047D">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2025"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Keramičarska  (mlađi)</w:t>
            </w:r>
          </w:p>
        </w:tc>
        <w:tc>
          <w:tcPr>
            <w:tcW w:w="1034" w:type="dxa"/>
            <w:vAlign w:val="center"/>
          </w:tcPr>
          <w:p w:rsidR="000E1BA2" w:rsidRPr="00416428" w:rsidRDefault="000E1BA2" w:rsidP="008B047D">
            <w:pPr>
              <w:jc w:val="center"/>
              <w:rPr>
                <w:rFonts w:ascii="Times New Roman" w:eastAsia="Times New Roman" w:hAnsi="Times New Roman" w:cs="Times New Roman"/>
                <w:color w:val="auto"/>
                <w:sz w:val="22"/>
                <w:szCs w:val="22"/>
              </w:rPr>
            </w:pPr>
          </w:p>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993" w:type="dxa"/>
            <w:vAlign w:val="center"/>
          </w:tcPr>
          <w:p w:rsidR="000E1BA2" w:rsidRPr="00416428" w:rsidRDefault="000E1BA2" w:rsidP="008B047D">
            <w:pPr>
              <w:jc w:val="center"/>
              <w:rPr>
                <w:rFonts w:ascii="Times New Roman" w:eastAsia="Times New Roman" w:hAnsi="Times New Roman" w:cs="Times New Roman"/>
                <w:color w:val="auto"/>
                <w:sz w:val="22"/>
                <w:szCs w:val="22"/>
              </w:rPr>
            </w:pPr>
          </w:p>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Svijetlana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Brnabić,mag.prim.educ</w:t>
            </w:r>
            <w:proofErr w:type="spellEnd"/>
            <w:r w:rsidRPr="00416428">
              <w:rPr>
                <w:rFonts w:ascii="Times New Roman" w:eastAsia="Times New Roman" w:hAnsi="Times New Roman" w:cs="Times New Roman"/>
                <w:color w:val="auto"/>
                <w:sz w:val="22"/>
                <w:szCs w:val="22"/>
              </w:rPr>
              <w:t>..</w:t>
            </w:r>
          </w:p>
        </w:tc>
      </w:tr>
      <w:tr w:rsidR="00416428" w:rsidRPr="00416428" w:rsidTr="008B047D">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2025"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Ekolozi</w:t>
            </w:r>
          </w:p>
        </w:tc>
        <w:tc>
          <w:tcPr>
            <w:tcW w:w="1034" w:type="dxa"/>
            <w:vAlign w:val="center"/>
          </w:tcPr>
          <w:p w:rsidR="000E1BA2" w:rsidRPr="00416428" w:rsidRDefault="000E1BA2" w:rsidP="008B047D">
            <w:pPr>
              <w:jc w:val="center"/>
              <w:rPr>
                <w:rFonts w:ascii="Times New Roman" w:eastAsia="Times New Roman" w:hAnsi="Times New Roman" w:cs="Times New Roman"/>
                <w:color w:val="auto"/>
                <w:sz w:val="22"/>
                <w:szCs w:val="22"/>
              </w:rPr>
            </w:pPr>
          </w:p>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993" w:type="dxa"/>
            <w:vAlign w:val="center"/>
          </w:tcPr>
          <w:p w:rsidR="000E1BA2" w:rsidRPr="00416428" w:rsidRDefault="000E1BA2" w:rsidP="008B047D">
            <w:pPr>
              <w:jc w:val="center"/>
              <w:rPr>
                <w:rFonts w:ascii="Times New Roman" w:eastAsia="Times New Roman" w:hAnsi="Times New Roman" w:cs="Times New Roman"/>
                <w:color w:val="auto"/>
                <w:sz w:val="22"/>
                <w:szCs w:val="22"/>
              </w:rPr>
            </w:pPr>
          </w:p>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 – 4.</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Tanja Škarica, </w:t>
            </w:r>
            <w:proofErr w:type="spellStart"/>
            <w:r w:rsidRPr="00416428">
              <w:rPr>
                <w:rFonts w:ascii="Times New Roman" w:eastAsia="Times New Roman" w:hAnsi="Times New Roman" w:cs="Times New Roman"/>
                <w:color w:val="auto"/>
                <w:sz w:val="22"/>
                <w:szCs w:val="22"/>
              </w:rPr>
              <w:t>uč</w:t>
            </w:r>
            <w:proofErr w:type="spellEnd"/>
            <w:r w:rsidRPr="00416428">
              <w:rPr>
                <w:rFonts w:ascii="Times New Roman" w:eastAsia="Times New Roman" w:hAnsi="Times New Roman" w:cs="Times New Roman"/>
                <w:color w:val="auto"/>
                <w:sz w:val="22"/>
                <w:szCs w:val="22"/>
              </w:rPr>
              <w:t>.</w:t>
            </w:r>
            <w:r w:rsidR="00B42264">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rn</w:t>
            </w:r>
            <w:proofErr w:type="spellEnd"/>
            <w:r w:rsidRPr="00416428">
              <w:rPr>
                <w:rFonts w:ascii="Times New Roman" w:eastAsia="Times New Roman" w:hAnsi="Times New Roman" w:cs="Times New Roman"/>
                <w:color w:val="auto"/>
                <w:sz w:val="22"/>
                <w:szCs w:val="22"/>
              </w:rPr>
              <w:t>.</w:t>
            </w:r>
          </w:p>
        </w:tc>
      </w:tr>
      <w:tr w:rsidR="00416428" w:rsidRPr="00416428" w:rsidTr="008B047D">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2025"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Mladi  dizajneri</w:t>
            </w:r>
          </w:p>
        </w:tc>
        <w:tc>
          <w:tcPr>
            <w:tcW w:w="1034"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w:t>
            </w:r>
          </w:p>
        </w:tc>
        <w:tc>
          <w:tcPr>
            <w:tcW w:w="993"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5.- 8.</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Karmen </w:t>
            </w:r>
            <w:proofErr w:type="spellStart"/>
            <w:r w:rsidRPr="00416428">
              <w:rPr>
                <w:rFonts w:ascii="Times New Roman" w:eastAsia="Times New Roman" w:hAnsi="Times New Roman" w:cs="Times New Roman"/>
                <w:color w:val="auto"/>
                <w:sz w:val="22"/>
                <w:szCs w:val="22"/>
              </w:rPr>
              <w:t>Turk</w:t>
            </w:r>
            <w:proofErr w:type="spellEnd"/>
            <w:r w:rsidRPr="00416428">
              <w:rPr>
                <w:rFonts w:ascii="Times New Roman" w:eastAsia="Times New Roman" w:hAnsi="Times New Roman" w:cs="Times New Roman"/>
                <w:color w:val="auto"/>
                <w:sz w:val="22"/>
                <w:szCs w:val="22"/>
              </w:rPr>
              <w:t>, prof.</w:t>
            </w:r>
          </w:p>
        </w:tc>
      </w:tr>
      <w:tr w:rsidR="00416428" w:rsidRPr="00416428" w:rsidTr="008B047D">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2025"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Domaćinstvo</w:t>
            </w:r>
          </w:p>
        </w:tc>
        <w:tc>
          <w:tcPr>
            <w:tcW w:w="1034"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993"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Sanja Simon-Pađen, dipl.</w:t>
            </w:r>
            <w:r w:rsidR="00B42264">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uč</w:t>
            </w:r>
            <w:proofErr w:type="spellEnd"/>
            <w:r w:rsidRPr="00416428">
              <w:rPr>
                <w:rFonts w:ascii="Times New Roman" w:eastAsia="Times New Roman" w:hAnsi="Times New Roman" w:cs="Times New Roman"/>
                <w:color w:val="auto"/>
                <w:sz w:val="22"/>
                <w:szCs w:val="22"/>
              </w:rPr>
              <w:t>.</w:t>
            </w:r>
            <w:r w:rsidR="00B42264">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rn</w:t>
            </w:r>
            <w:proofErr w:type="spellEnd"/>
            <w:r w:rsidRPr="00416428">
              <w:rPr>
                <w:rFonts w:ascii="Times New Roman" w:eastAsia="Times New Roman" w:hAnsi="Times New Roman" w:cs="Times New Roman"/>
                <w:color w:val="auto"/>
                <w:sz w:val="22"/>
                <w:szCs w:val="22"/>
              </w:rPr>
              <w:t>.</w:t>
            </w:r>
          </w:p>
        </w:tc>
      </w:tr>
      <w:tr w:rsidR="00416428" w:rsidRPr="00416428" w:rsidTr="008B047D">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2025"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Brodomaketari</w:t>
            </w:r>
          </w:p>
        </w:tc>
        <w:tc>
          <w:tcPr>
            <w:tcW w:w="1034"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993"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 – 8.r.</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Ante </w:t>
            </w:r>
            <w:proofErr w:type="spellStart"/>
            <w:r w:rsidRPr="00416428">
              <w:rPr>
                <w:rFonts w:ascii="Times New Roman" w:eastAsia="Times New Roman" w:hAnsi="Times New Roman" w:cs="Times New Roman"/>
                <w:color w:val="auto"/>
                <w:sz w:val="22"/>
                <w:szCs w:val="22"/>
              </w:rPr>
              <w:t>Juraga</w:t>
            </w:r>
            <w:proofErr w:type="spellEnd"/>
            <w:r w:rsidRPr="00416428">
              <w:rPr>
                <w:rFonts w:ascii="Times New Roman" w:eastAsia="Times New Roman" w:hAnsi="Times New Roman" w:cs="Times New Roman"/>
                <w:color w:val="auto"/>
                <w:sz w:val="22"/>
                <w:szCs w:val="22"/>
              </w:rPr>
              <w:t>, prof.</w:t>
            </w:r>
          </w:p>
        </w:tc>
      </w:tr>
      <w:tr w:rsidR="00416428" w:rsidRPr="00416428" w:rsidTr="008B047D">
        <w:trPr>
          <w:trHeight w:val="700"/>
        </w:trPr>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2025"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Čuvari baštine</w:t>
            </w:r>
          </w:p>
        </w:tc>
        <w:tc>
          <w:tcPr>
            <w:tcW w:w="1034"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993"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1.- 4.r</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Vesna  </w:t>
            </w:r>
            <w:proofErr w:type="spellStart"/>
            <w:r w:rsidRPr="00416428">
              <w:rPr>
                <w:rFonts w:ascii="Times New Roman" w:eastAsia="Times New Roman" w:hAnsi="Times New Roman" w:cs="Times New Roman"/>
                <w:color w:val="auto"/>
                <w:sz w:val="22"/>
                <w:szCs w:val="22"/>
              </w:rPr>
              <w:t>Mikjel</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mag</w:t>
            </w:r>
            <w:proofErr w:type="spellEnd"/>
            <w:r w:rsidRPr="00416428">
              <w:rPr>
                <w:rFonts w:ascii="Times New Roman" w:eastAsia="Times New Roman" w:hAnsi="Times New Roman" w:cs="Times New Roman"/>
                <w:color w:val="auto"/>
                <w:sz w:val="22"/>
                <w:szCs w:val="22"/>
              </w:rPr>
              <w:t>.</w:t>
            </w:r>
            <w:r w:rsidR="00B42264">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prim.</w:t>
            </w:r>
            <w:r w:rsidR="00B42264">
              <w:rPr>
                <w:rFonts w:ascii="Times New Roman" w:eastAsia="Times New Roman" w:hAnsi="Times New Roman" w:cs="Times New Roman"/>
                <w:color w:val="auto"/>
                <w:sz w:val="22"/>
                <w:szCs w:val="22"/>
              </w:rPr>
              <w:t xml:space="preserve"> </w:t>
            </w:r>
            <w:proofErr w:type="spellStart"/>
            <w:r w:rsidR="00B42264">
              <w:rPr>
                <w:rFonts w:ascii="Times New Roman" w:eastAsia="Times New Roman" w:hAnsi="Times New Roman" w:cs="Times New Roman"/>
                <w:color w:val="auto"/>
                <w:sz w:val="22"/>
                <w:szCs w:val="22"/>
              </w:rPr>
              <w:t>educ</w:t>
            </w:r>
            <w:proofErr w:type="spellEnd"/>
            <w:r w:rsidR="00B42264">
              <w:rPr>
                <w:rFonts w:ascii="Times New Roman" w:eastAsia="Times New Roman" w:hAnsi="Times New Roman" w:cs="Times New Roman"/>
                <w:color w:val="auto"/>
                <w:sz w:val="22"/>
                <w:szCs w:val="22"/>
              </w:rPr>
              <w:t>.</w:t>
            </w:r>
          </w:p>
        </w:tc>
      </w:tr>
      <w:tr w:rsidR="00416428" w:rsidRPr="00416428" w:rsidTr="008B047D">
        <w:trPr>
          <w:trHeight w:val="700"/>
        </w:trPr>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2025"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Krpice</w:t>
            </w:r>
          </w:p>
        </w:tc>
        <w:tc>
          <w:tcPr>
            <w:tcW w:w="1034"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993"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 -8.r.</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Kristina </w:t>
            </w:r>
            <w:proofErr w:type="spellStart"/>
            <w:r w:rsidRPr="00416428">
              <w:rPr>
                <w:rFonts w:ascii="Times New Roman" w:eastAsia="Times New Roman" w:hAnsi="Times New Roman" w:cs="Times New Roman"/>
                <w:color w:val="auto"/>
                <w:sz w:val="22"/>
                <w:szCs w:val="22"/>
              </w:rPr>
              <w:t>Zubalj</w:t>
            </w:r>
            <w:proofErr w:type="spellEnd"/>
            <w:r w:rsidRPr="00416428">
              <w:rPr>
                <w:rFonts w:ascii="Times New Roman" w:eastAsia="Times New Roman" w:hAnsi="Times New Roman" w:cs="Times New Roman"/>
                <w:color w:val="auto"/>
                <w:sz w:val="22"/>
                <w:szCs w:val="22"/>
              </w:rPr>
              <w:t>, prof.</w:t>
            </w:r>
          </w:p>
        </w:tc>
      </w:tr>
      <w:tr w:rsidR="00416428" w:rsidRPr="00416428" w:rsidTr="008B047D">
        <w:trPr>
          <w:trHeight w:val="600"/>
        </w:trPr>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w:t>
            </w:r>
          </w:p>
        </w:tc>
        <w:tc>
          <w:tcPr>
            <w:tcW w:w="2025"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Maštovite  ruke-kreativna družina</w:t>
            </w:r>
          </w:p>
        </w:tc>
        <w:tc>
          <w:tcPr>
            <w:tcW w:w="1034"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993"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 - 4.r.</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Kristina Briški, </w:t>
            </w:r>
            <w:proofErr w:type="spellStart"/>
            <w:r w:rsidRPr="00416428">
              <w:rPr>
                <w:rFonts w:ascii="Times New Roman" w:eastAsia="Times New Roman" w:hAnsi="Times New Roman" w:cs="Times New Roman"/>
                <w:color w:val="auto"/>
                <w:sz w:val="22"/>
                <w:szCs w:val="22"/>
              </w:rPr>
              <w:t>dipl.uč.rn</w:t>
            </w:r>
            <w:proofErr w:type="spellEnd"/>
          </w:p>
        </w:tc>
      </w:tr>
      <w:tr w:rsidR="00416428" w:rsidRPr="00416428" w:rsidTr="008B047D">
        <w:trPr>
          <w:trHeight w:val="600"/>
        </w:trPr>
        <w:tc>
          <w:tcPr>
            <w:tcW w:w="1785" w:type="dxa"/>
            <w:vAlign w:val="center"/>
          </w:tcPr>
          <w:p w:rsidR="000E1BA2" w:rsidRPr="00416428" w:rsidRDefault="004855DB" w:rsidP="008B047D">
            <w:pPr>
              <w:spacing w:after="200"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2025" w:type="dxa"/>
            <w:vAlign w:val="center"/>
          </w:tcPr>
          <w:p w:rsidR="000E1BA2" w:rsidRPr="00416428" w:rsidRDefault="004855DB" w:rsidP="008B047D">
            <w:pPr>
              <w:jc w:val="center"/>
              <w:rPr>
                <w:rFonts w:ascii="Times New Roman" w:eastAsia="Times New Roman" w:hAnsi="Times New Roman" w:cs="Times New Roman"/>
                <w:b/>
                <w:color w:val="auto"/>
                <w:sz w:val="22"/>
                <w:szCs w:val="22"/>
              </w:rPr>
            </w:pPr>
            <w:r w:rsidRPr="00416428">
              <w:rPr>
                <w:rFonts w:ascii="Times New Roman" w:eastAsia="Times New Roman" w:hAnsi="Times New Roman" w:cs="Times New Roman"/>
                <w:b/>
                <w:color w:val="auto"/>
                <w:sz w:val="22"/>
                <w:szCs w:val="22"/>
              </w:rPr>
              <w:t>Čvorići - dizajnerska družina</w:t>
            </w:r>
          </w:p>
        </w:tc>
        <w:tc>
          <w:tcPr>
            <w:tcW w:w="1034"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993" w:type="dxa"/>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1.-4.r.</w:t>
            </w:r>
          </w:p>
        </w:tc>
        <w:tc>
          <w:tcPr>
            <w:tcW w:w="3908" w:type="dxa"/>
            <w:gridSpan w:val="4"/>
            <w:vAlign w:val="center"/>
          </w:tcPr>
          <w:p w:rsidR="000E1BA2" w:rsidRPr="00416428" w:rsidRDefault="004855DB" w:rsidP="008B047D">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Davorka </w:t>
            </w:r>
            <w:proofErr w:type="spellStart"/>
            <w:r w:rsidRPr="00416428">
              <w:rPr>
                <w:rFonts w:ascii="Times New Roman" w:eastAsia="Times New Roman" w:hAnsi="Times New Roman" w:cs="Times New Roman"/>
                <w:color w:val="auto"/>
                <w:sz w:val="22"/>
                <w:szCs w:val="22"/>
              </w:rPr>
              <w:t>Grce</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dipl.uč.rn</w:t>
            </w:r>
            <w:proofErr w:type="spellEnd"/>
          </w:p>
        </w:tc>
      </w:tr>
      <w:tr w:rsidR="00416428" w:rsidRPr="00416428" w:rsidTr="008B047D">
        <w:trPr>
          <w:gridAfter w:val="1"/>
          <w:wAfter w:w="8" w:type="dxa"/>
          <w:trHeight w:val="600"/>
        </w:trPr>
        <w:tc>
          <w:tcPr>
            <w:tcW w:w="8530" w:type="dxa"/>
            <w:gridSpan w:val="5"/>
            <w:tcBorders>
              <w:right w:val="single" w:sz="4" w:space="0" w:color="000000"/>
            </w:tcBorders>
            <w:shd w:val="clear" w:color="auto" w:fill="FFFFFF" w:themeFill="background1"/>
            <w:vAlign w:val="center"/>
          </w:tcPr>
          <w:p w:rsidR="000E1BA2" w:rsidRPr="00416428" w:rsidRDefault="000E1BA2" w:rsidP="008B047D">
            <w:pPr>
              <w:jc w:val="center"/>
              <w:rPr>
                <w:rFonts w:ascii="Times New Roman" w:eastAsia="Times New Roman" w:hAnsi="Times New Roman" w:cs="Times New Roman"/>
                <w:color w:val="auto"/>
                <w:sz w:val="22"/>
                <w:szCs w:val="22"/>
              </w:rPr>
            </w:pPr>
          </w:p>
          <w:p w:rsidR="000E1BA2" w:rsidRPr="00416428" w:rsidRDefault="004855DB" w:rsidP="008B047D">
            <w:pPr>
              <w:ind w:right="-1239"/>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UKUPNO                                  155    UČENIKA</w:t>
            </w:r>
          </w:p>
        </w:tc>
        <w:tc>
          <w:tcPr>
            <w:tcW w:w="262" w:type="dxa"/>
            <w:tcBorders>
              <w:top w:val="nil"/>
              <w:left w:val="single" w:sz="4" w:space="0" w:color="000000"/>
              <w:bottom w:val="nil"/>
              <w:right w:val="nil"/>
            </w:tcBorders>
            <w:shd w:val="clear" w:color="auto" w:fill="FFFFFF" w:themeFill="background1"/>
            <w:vAlign w:val="center"/>
          </w:tcPr>
          <w:p w:rsidR="000E1BA2" w:rsidRPr="00416428" w:rsidRDefault="000E1BA2" w:rsidP="008B047D">
            <w:pPr>
              <w:jc w:val="center"/>
              <w:rPr>
                <w:rFonts w:ascii="Times New Roman" w:eastAsia="Times New Roman" w:hAnsi="Times New Roman" w:cs="Times New Roman"/>
                <w:color w:val="auto"/>
                <w:sz w:val="22"/>
                <w:szCs w:val="22"/>
              </w:rPr>
            </w:pPr>
          </w:p>
        </w:tc>
        <w:tc>
          <w:tcPr>
            <w:tcW w:w="945" w:type="dxa"/>
            <w:tcBorders>
              <w:top w:val="nil"/>
              <w:left w:val="nil"/>
              <w:bottom w:val="nil"/>
              <w:right w:val="nil"/>
            </w:tcBorders>
            <w:shd w:val="clear" w:color="auto" w:fill="FFFFFF" w:themeFill="background1"/>
            <w:vAlign w:val="center"/>
          </w:tcPr>
          <w:p w:rsidR="000E1BA2" w:rsidRPr="00416428" w:rsidRDefault="000E1BA2" w:rsidP="008B047D">
            <w:pPr>
              <w:jc w:val="center"/>
              <w:rPr>
                <w:rFonts w:ascii="Times New Roman" w:eastAsia="Times New Roman" w:hAnsi="Times New Roman" w:cs="Times New Roman"/>
                <w:color w:val="auto"/>
                <w:sz w:val="22"/>
                <w:szCs w:val="22"/>
              </w:rPr>
            </w:pP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w:t>
      </w:r>
      <w:r w:rsidRPr="00416428">
        <w:rPr>
          <w:rFonts w:ascii="Times New Roman" w:eastAsia="Times New Roman" w:hAnsi="Times New Roman" w:cs="Times New Roman"/>
          <w:b/>
          <w:color w:val="auto"/>
          <w:sz w:val="22"/>
          <w:szCs w:val="22"/>
        </w:rPr>
        <w:t>Plan i program rada Učeničke zadruge TESLIĆI</w:t>
      </w:r>
    </w:p>
    <w:p w:rsidR="000E1BA2" w:rsidRPr="00416428" w:rsidRDefault="000E1BA2">
      <w:pPr>
        <w:rPr>
          <w:rFonts w:ascii="Times New Roman" w:eastAsia="Times New Roman" w:hAnsi="Times New Roman" w:cs="Times New Roman"/>
          <w:color w:val="auto"/>
          <w:sz w:val="22"/>
          <w:szCs w:val="22"/>
        </w:rPr>
      </w:pPr>
    </w:p>
    <w:tbl>
      <w:tblPr>
        <w:tblStyle w:val="aff0"/>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2870"/>
        <w:gridCol w:w="2741"/>
        <w:gridCol w:w="1575"/>
        <w:gridCol w:w="2352"/>
      </w:tblGrid>
      <w:tr w:rsidR="00416428" w:rsidRPr="00416428" w:rsidTr="002972D3">
        <w:trPr>
          <w:cantSplit/>
          <w:trHeight w:val="1380"/>
        </w:trPr>
        <w:tc>
          <w:tcPr>
            <w:tcW w:w="668" w:type="dxa"/>
            <w:textDirection w:val="btLr"/>
            <w:vAlign w:val="center"/>
          </w:tcPr>
          <w:p w:rsidR="000E1BA2" w:rsidRPr="00416428" w:rsidRDefault="004855DB" w:rsidP="002972D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 realizacije</w:t>
            </w:r>
          </w:p>
          <w:p w:rsidR="000E1BA2" w:rsidRPr="00416428" w:rsidRDefault="000E1BA2" w:rsidP="002972D3">
            <w:pPr>
              <w:ind w:left="113" w:right="113"/>
              <w:jc w:val="center"/>
              <w:rPr>
                <w:rFonts w:ascii="Times New Roman" w:eastAsia="Times New Roman" w:hAnsi="Times New Roman" w:cs="Times New Roman"/>
                <w:color w:val="auto"/>
                <w:sz w:val="22"/>
                <w:szCs w:val="22"/>
              </w:rPr>
            </w:pPr>
          </w:p>
        </w:tc>
        <w:tc>
          <w:tcPr>
            <w:tcW w:w="2870"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Sadržaj (vrsta i sadržaj aktivnosti)</w:t>
            </w:r>
          </w:p>
          <w:p w:rsidR="000E1BA2" w:rsidRPr="00416428" w:rsidRDefault="000E1BA2">
            <w:pPr>
              <w:rPr>
                <w:rFonts w:ascii="Times New Roman" w:eastAsia="Times New Roman" w:hAnsi="Times New Roman" w:cs="Times New Roman"/>
                <w:color w:val="auto"/>
                <w:sz w:val="22"/>
                <w:szCs w:val="22"/>
              </w:rPr>
            </w:pPr>
          </w:p>
        </w:tc>
        <w:tc>
          <w:tcPr>
            <w:tcW w:w="2741"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Ciljevi aktivnosti</w:t>
            </w:r>
          </w:p>
        </w:tc>
        <w:tc>
          <w:tcPr>
            <w:tcW w:w="1575"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Suradnici u/i izvan škole</w:t>
            </w:r>
          </w:p>
        </w:tc>
        <w:tc>
          <w:tcPr>
            <w:tcW w:w="2352"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Metode i oblici rada</w:t>
            </w:r>
          </w:p>
        </w:tc>
      </w:tr>
      <w:tr w:rsidR="00416428" w:rsidRPr="00416428" w:rsidTr="008C5DC3">
        <w:trPr>
          <w:cantSplit/>
          <w:trHeight w:val="1134"/>
        </w:trPr>
        <w:tc>
          <w:tcPr>
            <w:tcW w:w="668" w:type="dxa"/>
            <w:textDirection w:val="btLr"/>
            <w:vAlign w:val="center"/>
          </w:tcPr>
          <w:p w:rsidR="000E1BA2" w:rsidRPr="00416428" w:rsidRDefault="004855DB">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w:t>
            </w:r>
          </w:p>
        </w:tc>
        <w:tc>
          <w:tcPr>
            <w:tcW w:w="28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sastanak s voditeljima sekcija Učeničke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-izvješće sa Županijske smotre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dogovori o programu rada Učeničke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poticati učenika za sudjelovanje u radu Učeničke zadruge</w:t>
            </w:r>
          </w:p>
          <w:p w:rsidR="000E1BA2" w:rsidRPr="00416428" w:rsidRDefault="000E1BA2">
            <w:pPr>
              <w:rPr>
                <w:rFonts w:ascii="Times New Roman" w:eastAsia="Times New Roman" w:hAnsi="Times New Roman" w:cs="Times New Roman"/>
                <w:color w:val="auto"/>
                <w:sz w:val="22"/>
                <w:szCs w:val="22"/>
              </w:rPr>
            </w:pPr>
          </w:p>
        </w:tc>
        <w:tc>
          <w:tcPr>
            <w:tcW w:w="274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dogovoriti se o načinu rada u tekućoj školskoj godini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upoznati učenike s radom radionicama i sadržajima rada radionica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motivirati učenike za članstvo u Zadruzi</w:t>
            </w:r>
          </w:p>
        </w:tc>
        <w:tc>
          <w:tcPr>
            <w:tcW w:w="15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tc>
        <w:tc>
          <w:tcPr>
            <w:tcW w:w="235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razgovor</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p w:rsidR="000E1BA2" w:rsidRPr="00416428" w:rsidRDefault="000E1BA2">
            <w:pPr>
              <w:rPr>
                <w:rFonts w:ascii="Times New Roman" w:eastAsia="Times New Roman" w:hAnsi="Times New Roman" w:cs="Times New Roman"/>
                <w:color w:val="auto"/>
                <w:sz w:val="22"/>
                <w:szCs w:val="22"/>
              </w:rPr>
            </w:pPr>
          </w:p>
        </w:tc>
      </w:tr>
      <w:tr w:rsidR="00416428" w:rsidRPr="00416428" w:rsidTr="008C5DC3">
        <w:trPr>
          <w:cantSplit/>
          <w:trHeight w:val="1134"/>
        </w:trPr>
        <w:tc>
          <w:tcPr>
            <w:tcW w:w="668" w:type="dxa"/>
            <w:textDirection w:val="btLr"/>
            <w:vAlign w:val="center"/>
          </w:tcPr>
          <w:p w:rsidR="000E1BA2" w:rsidRPr="00416428" w:rsidRDefault="004855DB">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Listopad</w:t>
            </w:r>
          </w:p>
        </w:tc>
        <w:tc>
          <w:tcPr>
            <w:tcW w:w="28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usvajanje godišnjeg plana i programa Učeničke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dogovor o proizvodima  u tekućoj školskoj godini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 koje će se provoditi kroz sekcije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-provođenje Projekta i istraživačkog rada “Tradicijske barke Kvarnerskog kraja “ (mlađa i starija keramičarska sekcija)  </w:t>
            </w:r>
          </w:p>
          <w:p w:rsidR="000E1BA2" w:rsidRPr="00416428" w:rsidRDefault="000E1BA2">
            <w:pPr>
              <w:ind w:left="360"/>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Sekcija prema GPP rada</w:t>
            </w:r>
          </w:p>
        </w:tc>
        <w:tc>
          <w:tcPr>
            <w:tcW w:w="274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poticanje i razvijanje estetskog procjenjivanja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njegovanje radnih navika, vrijednosti rada i zadovoljstvo stvaranja, odgovornosti, inovativnosti i poduzetnosti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sklonosti, interesa i sposobnosti učenika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stjecanje, produbljivanje i primjena bioloških, tehničkih, gospodarskih, društvenih i srodnih znanja iz područja važnih za cjelokupan proizvodni proces</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osjećaja pripadnosti, tolerancije i potrebe za suradnjom</w:t>
            </w:r>
          </w:p>
        </w:tc>
        <w:tc>
          <w:tcPr>
            <w:tcW w:w="15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tc>
        <w:tc>
          <w:tcPr>
            <w:tcW w:w="235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razgovor</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individualni i skupni                    rad</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p w:rsidR="000E1BA2" w:rsidRPr="00416428" w:rsidRDefault="000E1BA2">
            <w:pPr>
              <w:rPr>
                <w:rFonts w:ascii="Times New Roman" w:eastAsia="Times New Roman" w:hAnsi="Times New Roman" w:cs="Times New Roman"/>
                <w:color w:val="auto"/>
                <w:sz w:val="22"/>
                <w:szCs w:val="22"/>
              </w:rPr>
            </w:pPr>
          </w:p>
        </w:tc>
      </w:tr>
      <w:tr w:rsidR="00416428" w:rsidRPr="00416428" w:rsidTr="008C5DC3">
        <w:trPr>
          <w:cantSplit/>
          <w:trHeight w:val="1134"/>
        </w:trPr>
        <w:tc>
          <w:tcPr>
            <w:tcW w:w="668" w:type="dxa"/>
            <w:textDirection w:val="btLr"/>
            <w:vAlign w:val="center"/>
          </w:tcPr>
          <w:p w:rsidR="000E1BA2" w:rsidRPr="00416428" w:rsidRDefault="004855DB">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Studeni</w:t>
            </w:r>
          </w:p>
        </w:tc>
        <w:tc>
          <w:tcPr>
            <w:tcW w:w="28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edukacija za članove Učeničke zadruge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priprema izložaka za Državnu smotru – izrada uporabnih i ukrasnih predmeta, priprema projekta i provođenje –plan realizacije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priprema proizvoda za Božićni sajam</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Sekcija prema GPP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provođenje Projekta i istraživačkog rada “Tradicijske barke Kvarnerskog kraja “ (mlađa i starija keramičarska sekcija) </w:t>
            </w:r>
          </w:p>
        </w:tc>
        <w:tc>
          <w:tcPr>
            <w:tcW w:w="274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stjecanje, produbljivanje i </w:t>
            </w:r>
            <w:r w:rsidR="00B42264" w:rsidRPr="00416428">
              <w:rPr>
                <w:rFonts w:ascii="Times New Roman" w:eastAsia="Times New Roman" w:hAnsi="Times New Roman" w:cs="Times New Roman"/>
                <w:color w:val="auto"/>
                <w:sz w:val="22"/>
                <w:szCs w:val="22"/>
              </w:rPr>
              <w:t>istraživanje, povijesnih</w:t>
            </w:r>
            <w:r w:rsidRPr="00416428">
              <w:rPr>
                <w:rFonts w:ascii="Times New Roman" w:eastAsia="Times New Roman" w:hAnsi="Times New Roman" w:cs="Times New Roman"/>
                <w:color w:val="auto"/>
                <w:sz w:val="22"/>
                <w:szCs w:val="22"/>
              </w:rPr>
              <w:t>, gospodarskih, društvenih i srodnih znanja iz područja važnih za cjelokupan proizvodni proces</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poticanje i razvijanje estetskog procjenjivanja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njegovanje radnih navika, vrijednosti rada i zadovoljstvo stvaranja, odgovornosti, inovativnosti i poduzetnosti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razvijanje sklonosti, interesa i sposobnosti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razvijanje osjećaja pripadnosti, tolerancije i potrebe za suradnjom</w:t>
            </w:r>
          </w:p>
        </w:tc>
        <w:tc>
          <w:tcPr>
            <w:tcW w:w="15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vanjski suradnici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edukatori iz HUUZ-a</w:t>
            </w:r>
          </w:p>
        </w:tc>
        <w:tc>
          <w:tcPr>
            <w:tcW w:w="235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razgovor</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individualni i skupni rad</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p w:rsidR="000E1BA2" w:rsidRPr="00416428" w:rsidRDefault="000E1BA2">
            <w:pPr>
              <w:rPr>
                <w:rFonts w:ascii="Times New Roman" w:eastAsia="Times New Roman" w:hAnsi="Times New Roman" w:cs="Times New Roman"/>
                <w:color w:val="auto"/>
                <w:sz w:val="22"/>
                <w:szCs w:val="22"/>
              </w:rPr>
            </w:pPr>
          </w:p>
        </w:tc>
      </w:tr>
      <w:tr w:rsidR="00416428" w:rsidRPr="00416428" w:rsidTr="008C5DC3">
        <w:trPr>
          <w:cantSplit/>
          <w:trHeight w:val="1134"/>
        </w:trPr>
        <w:tc>
          <w:tcPr>
            <w:tcW w:w="668" w:type="dxa"/>
            <w:textDirection w:val="btLr"/>
            <w:vAlign w:val="center"/>
          </w:tcPr>
          <w:p w:rsidR="000E1BA2" w:rsidRPr="00416428" w:rsidRDefault="004855DB">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Prosinac</w:t>
            </w:r>
          </w:p>
        </w:tc>
        <w:tc>
          <w:tcPr>
            <w:tcW w:w="28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priprema proizvoda za Božićni sajam</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organizacija Božićnog sajma u prostorima Škole</w:t>
            </w:r>
          </w:p>
          <w:p w:rsidR="000E1BA2" w:rsidRPr="00416428" w:rsidRDefault="000E1BA2">
            <w:pPr>
              <w:ind w:left="360"/>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r w:rsidR="005B6578"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organizacija Božićnog sajma za sudjelovanje na gradskom Božićnom sajmu</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Sekcija prema GPP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prodaja prigodnih proizvoda zadruge na Božićnom sajmu</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provođenje Projekta i istraživačkog rada “Tradicijske barke Kvarnerskog kraja “ (mlađa i starija keramičarska sekcija) </w:t>
            </w:r>
          </w:p>
        </w:tc>
        <w:tc>
          <w:tcPr>
            <w:tcW w:w="274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stjecanje, produbljivanje i primjena </w:t>
            </w:r>
            <w:r w:rsidR="00B42264" w:rsidRPr="00416428">
              <w:rPr>
                <w:rFonts w:ascii="Times New Roman" w:eastAsia="Times New Roman" w:hAnsi="Times New Roman" w:cs="Times New Roman"/>
                <w:color w:val="auto"/>
                <w:sz w:val="22"/>
                <w:szCs w:val="22"/>
              </w:rPr>
              <w:t>životnih, iskustvenih</w:t>
            </w:r>
            <w:r w:rsidRPr="00416428">
              <w:rPr>
                <w:rFonts w:ascii="Times New Roman" w:eastAsia="Times New Roman" w:hAnsi="Times New Roman" w:cs="Times New Roman"/>
                <w:color w:val="auto"/>
                <w:sz w:val="22"/>
                <w:szCs w:val="22"/>
              </w:rPr>
              <w:t>, tehničkih, gospodarskih, društvenih i srodnih znanja iz područja važnih za cjelokupan proizvodni proces</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poticanje i razvijanje estetskog procjenjivanja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njegovanje radnih navika, vrijednosti rada i zadovoljstvo stvaranja, odgovornosti, inovativnosti i poduzetnosti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sklonosti, interesa i sposobnosti učenika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osjećaja pripadnosti, tolerancije i potrebe za suradnjom</w:t>
            </w:r>
          </w:p>
        </w:tc>
        <w:tc>
          <w:tcPr>
            <w:tcW w:w="15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vanjski suradnici</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c>
        <w:tc>
          <w:tcPr>
            <w:tcW w:w="235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razgovor</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individualni i skupni rad</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p w:rsidR="000E1BA2" w:rsidRPr="00416428" w:rsidRDefault="000E1BA2">
            <w:pPr>
              <w:rPr>
                <w:rFonts w:ascii="Times New Roman" w:eastAsia="Times New Roman" w:hAnsi="Times New Roman" w:cs="Times New Roman"/>
                <w:color w:val="auto"/>
                <w:sz w:val="22"/>
                <w:szCs w:val="22"/>
              </w:rPr>
            </w:pPr>
          </w:p>
        </w:tc>
      </w:tr>
      <w:tr w:rsidR="00416428" w:rsidRPr="00416428" w:rsidTr="008C5DC3">
        <w:trPr>
          <w:cantSplit/>
          <w:trHeight w:val="1134"/>
        </w:trPr>
        <w:tc>
          <w:tcPr>
            <w:tcW w:w="668" w:type="dxa"/>
            <w:textDirection w:val="btLr"/>
            <w:vAlign w:val="center"/>
          </w:tcPr>
          <w:p w:rsidR="000E1BA2" w:rsidRPr="00416428" w:rsidRDefault="004855DB">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Siječanj</w:t>
            </w:r>
          </w:p>
        </w:tc>
        <w:tc>
          <w:tcPr>
            <w:tcW w:w="28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analiza rezultata rada Učeničke zadruge u 1. polugodištu</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provođenje Projekta i istraživačkog rada “Tradicijske barke Kvarnerskog kraja “ (mlađa i starija keramičarska sekcija) </w:t>
            </w:r>
          </w:p>
        </w:tc>
        <w:tc>
          <w:tcPr>
            <w:tcW w:w="274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unapređenje rada kroz analizu izvršenja zadataka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c>
        <w:tc>
          <w:tcPr>
            <w:tcW w:w="15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p w:rsidR="000E1BA2" w:rsidRPr="00416428" w:rsidRDefault="000E1BA2">
            <w:pPr>
              <w:rPr>
                <w:rFonts w:ascii="Times New Roman" w:eastAsia="Times New Roman" w:hAnsi="Times New Roman" w:cs="Times New Roman"/>
                <w:color w:val="auto"/>
                <w:sz w:val="22"/>
                <w:szCs w:val="22"/>
              </w:rPr>
            </w:pPr>
          </w:p>
        </w:tc>
        <w:tc>
          <w:tcPr>
            <w:tcW w:w="235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razgovor i analiza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p w:rsidR="000E1BA2" w:rsidRPr="00416428" w:rsidRDefault="000E1BA2">
            <w:pPr>
              <w:rPr>
                <w:rFonts w:ascii="Times New Roman" w:eastAsia="Times New Roman" w:hAnsi="Times New Roman" w:cs="Times New Roman"/>
                <w:color w:val="auto"/>
                <w:sz w:val="22"/>
                <w:szCs w:val="22"/>
              </w:rPr>
            </w:pPr>
          </w:p>
        </w:tc>
      </w:tr>
      <w:tr w:rsidR="00416428" w:rsidRPr="00416428" w:rsidTr="002972D3">
        <w:trPr>
          <w:cantSplit/>
          <w:trHeight w:val="1134"/>
        </w:trPr>
        <w:tc>
          <w:tcPr>
            <w:tcW w:w="668" w:type="dxa"/>
            <w:textDirection w:val="btLr"/>
            <w:vAlign w:val="center"/>
          </w:tcPr>
          <w:p w:rsidR="000E1BA2" w:rsidRPr="00416428" w:rsidRDefault="004855DB" w:rsidP="002972D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Veljača</w:t>
            </w: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4855DB" w:rsidP="002972D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Veljača</w:t>
            </w: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tc>
        <w:tc>
          <w:tcPr>
            <w:tcW w:w="28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Sekcija prema GPP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početne pripreme za Županijsku smotru učeničkih zadruga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dogovor oko izbora </w:t>
            </w:r>
            <w:r w:rsidR="00B42264" w:rsidRPr="00416428">
              <w:rPr>
                <w:rFonts w:ascii="Times New Roman" w:eastAsia="Times New Roman" w:hAnsi="Times New Roman" w:cs="Times New Roman"/>
                <w:color w:val="auto"/>
                <w:sz w:val="22"/>
                <w:szCs w:val="22"/>
              </w:rPr>
              <w:t>artikala, predmeta</w:t>
            </w:r>
            <w:r w:rsidRPr="00416428">
              <w:rPr>
                <w:rFonts w:ascii="Times New Roman" w:eastAsia="Times New Roman" w:hAnsi="Times New Roman" w:cs="Times New Roman"/>
                <w:color w:val="auto"/>
                <w:sz w:val="22"/>
                <w:szCs w:val="22"/>
              </w:rPr>
              <w:t>, priprema prezentacije  za smotru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vođenje Ljetopisa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provođenje Projekta i istraživačkog rada “Tradicijske barke Kvarnerskog kraja “ (mlađa i starija keramičarska sekcija) </w:t>
            </w:r>
          </w:p>
        </w:tc>
        <w:tc>
          <w:tcPr>
            <w:tcW w:w="274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stjecanje, produbljivanje i primjena bioloških, tehničkih, gospodarskih, društvenih i srodnih znanja iz područja važnih za cjelokupan proizvodni proces</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poticanje i razvijanje estetskog procjenjivanja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njegovanje radnih navika, vrijednosti rada i zadovoljstvo stvaranja, odgovornosti, inovativnosti i poduzetnosti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sklonosti, interesa i sposobnosti učenika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osjećaja pripadnosti, tolerancije i potrebe za suradnjom</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c>
        <w:tc>
          <w:tcPr>
            <w:tcW w:w="15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p w:rsidR="000E1BA2" w:rsidRPr="00416428" w:rsidRDefault="000E1BA2">
            <w:pPr>
              <w:rPr>
                <w:rFonts w:ascii="Times New Roman" w:eastAsia="Times New Roman" w:hAnsi="Times New Roman" w:cs="Times New Roman"/>
                <w:color w:val="auto"/>
                <w:sz w:val="22"/>
                <w:szCs w:val="22"/>
              </w:rPr>
            </w:pPr>
          </w:p>
        </w:tc>
        <w:tc>
          <w:tcPr>
            <w:tcW w:w="235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razgovor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p w:rsidR="000E1BA2" w:rsidRPr="00416428" w:rsidRDefault="000E1BA2">
            <w:pPr>
              <w:rPr>
                <w:rFonts w:ascii="Times New Roman" w:eastAsia="Times New Roman" w:hAnsi="Times New Roman" w:cs="Times New Roman"/>
                <w:color w:val="auto"/>
                <w:sz w:val="22"/>
                <w:szCs w:val="22"/>
              </w:rPr>
            </w:pPr>
          </w:p>
        </w:tc>
      </w:tr>
      <w:tr w:rsidR="00416428" w:rsidRPr="00416428" w:rsidTr="008C5DC3">
        <w:trPr>
          <w:cantSplit/>
          <w:trHeight w:val="1134"/>
        </w:trPr>
        <w:tc>
          <w:tcPr>
            <w:tcW w:w="668" w:type="dxa"/>
            <w:textDirection w:val="btLr"/>
            <w:vAlign w:val="center"/>
          </w:tcPr>
          <w:p w:rsidR="000E1BA2" w:rsidRPr="00416428" w:rsidRDefault="004855DB">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Ožujak</w:t>
            </w:r>
          </w:p>
        </w:tc>
        <w:tc>
          <w:tcPr>
            <w:tcW w:w="28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vođenje Ljetopisa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Sekcija prema GPP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izrada artikala,</w:t>
            </w:r>
            <w:r w:rsidR="00B42264">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predmeta,</w:t>
            </w:r>
            <w:r w:rsidR="00B42264">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ukrasnih vrećica,</w:t>
            </w:r>
            <w:r w:rsidR="00B42264">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zamatanje proizvoda,</w:t>
            </w:r>
            <w:r w:rsidR="00B42264">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natpisi,</w:t>
            </w:r>
            <w:r w:rsidR="00B42264">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naljepnice sa logom za županijsku smotru</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provođenje Projekta i istraživačkog rada “Tradicijske barke Kvarnerskog kraja “ (mlađa i starija keramičarska sekcija) </w:t>
            </w:r>
          </w:p>
        </w:tc>
        <w:tc>
          <w:tcPr>
            <w:tcW w:w="274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stjecanje, produbljivanje i  povezivanje znanja iz područja važnih za cjelokupan proizvodni proces</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poticanje i razvijanje estetskog procjenjivanja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njegovanje radnih navika, vrijednosti rada i zadovoljstvo stvaranja, odgovornosti, inovativnosti i poduzetnosti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sklonosti, interesa i sposobnosti učenika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osjećaja pripadnosti, tolerancije i potrebe za suradnjom</w:t>
            </w:r>
          </w:p>
          <w:p w:rsidR="000E1BA2" w:rsidRPr="00416428" w:rsidRDefault="000E1BA2">
            <w:pPr>
              <w:rPr>
                <w:rFonts w:ascii="Times New Roman" w:eastAsia="Times New Roman" w:hAnsi="Times New Roman" w:cs="Times New Roman"/>
                <w:color w:val="auto"/>
                <w:sz w:val="22"/>
                <w:szCs w:val="22"/>
              </w:rPr>
            </w:pPr>
          </w:p>
        </w:tc>
        <w:tc>
          <w:tcPr>
            <w:tcW w:w="15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p w:rsidR="000E1BA2" w:rsidRPr="00416428" w:rsidRDefault="000E1BA2">
            <w:pPr>
              <w:rPr>
                <w:rFonts w:ascii="Times New Roman" w:eastAsia="Times New Roman" w:hAnsi="Times New Roman" w:cs="Times New Roman"/>
                <w:color w:val="auto"/>
                <w:sz w:val="22"/>
                <w:szCs w:val="22"/>
              </w:rPr>
            </w:pPr>
          </w:p>
        </w:tc>
        <w:tc>
          <w:tcPr>
            <w:tcW w:w="235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razgovor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p w:rsidR="000E1BA2" w:rsidRPr="00416428" w:rsidRDefault="000E1BA2">
            <w:pPr>
              <w:rPr>
                <w:rFonts w:ascii="Times New Roman" w:eastAsia="Times New Roman" w:hAnsi="Times New Roman" w:cs="Times New Roman"/>
                <w:color w:val="auto"/>
                <w:sz w:val="22"/>
                <w:szCs w:val="22"/>
              </w:rPr>
            </w:pPr>
          </w:p>
        </w:tc>
      </w:tr>
      <w:tr w:rsidR="00416428" w:rsidRPr="00416428" w:rsidTr="008C5DC3">
        <w:trPr>
          <w:cantSplit/>
          <w:trHeight w:val="1134"/>
        </w:trPr>
        <w:tc>
          <w:tcPr>
            <w:tcW w:w="668" w:type="dxa"/>
            <w:textDirection w:val="btLr"/>
            <w:vAlign w:val="center"/>
          </w:tcPr>
          <w:p w:rsidR="000E1BA2" w:rsidRPr="00416428" w:rsidRDefault="004855DB">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Travanj</w:t>
            </w:r>
          </w:p>
        </w:tc>
        <w:tc>
          <w:tcPr>
            <w:tcW w:w="287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Sekcija prema GPP rada uz pojačane ekološke aktivnosti u Školi i okolišu i okolici-Dan planeta Zemlje, Svjetski dan zdravlja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izrada artikala za Županijsku smotru</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provođenje Projekta i istraživačkog rada “Tradicijske barke Kvarnerskog kraja “ (mlađa i starija keramičarska sekcija) </w:t>
            </w:r>
          </w:p>
        </w:tc>
        <w:tc>
          <w:tcPr>
            <w:tcW w:w="274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stjecanje, produbljivanje i primjena bioloških, tehničkih, gospodarskih, društvenih i srodnih znanja iz područja važnih za cjelokupan proizvodni proces</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poticanje i razvijanje estetskog procjenjivanja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njegovanje radnih navika, vrijednosti rada i zadovoljstvo stvaranja, odgovornosti, inovativnosti i poduzetnosti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sklonosti, interesa i sposobnosti učenika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osjećaja pripadnosti, tolerancije i potrebe za suradnjom</w:t>
            </w:r>
          </w:p>
        </w:tc>
        <w:tc>
          <w:tcPr>
            <w:tcW w:w="15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vanjski suradnici</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c>
        <w:tc>
          <w:tcPr>
            <w:tcW w:w="235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razgovor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p w:rsidR="000E1BA2" w:rsidRPr="00416428" w:rsidRDefault="000E1BA2">
            <w:pPr>
              <w:rPr>
                <w:rFonts w:ascii="Times New Roman" w:eastAsia="Times New Roman" w:hAnsi="Times New Roman" w:cs="Times New Roman"/>
                <w:color w:val="auto"/>
                <w:sz w:val="22"/>
                <w:szCs w:val="22"/>
              </w:rPr>
            </w:pPr>
          </w:p>
        </w:tc>
      </w:tr>
      <w:tr w:rsidR="00416428" w:rsidRPr="00416428" w:rsidTr="002972D3">
        <w:trPr>
          <w:cantSplit/>
          <w:trHeight w:val="1134"/>
        </w:trPr>
        <w:tc>
          <w:tcPr>
            <w:tcW w:w="668" w:type="dxa"/>
            <w:textDirection w:val="btLr"/>
            <w:vAlign w:val="center"/>
          </w:tcPr>
          <w:p w:rsidR="000E1BA2" w:rsidRPr="00416428" w:rsidRDefault="004855DB" w:rsidP="002972D3">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Svibanj</w:t>
            </w: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p w:rsidR="000E1BA2" w:rsidRPr="00416428" w:rsidRDefault="000E1BA2" w:rsidP="002972D3">
            <w:pPr>
              <w:ind w:left="113" w:right="113"/>
              <w:jc w:val="center"/>
              <w:rPr>
                <w:rFonts w:ascii="Times New Roman" w:eastAsia="Times New Roman" w:hAnsi="Times New Roman" w:cs="Times New Roman"/>
                <w:color w:val="auto"/>
                <w:sz w:val="22"/>
                <w:szCs w:val="22"/>
              </w:rPr>
            </w:pPr>
          </w:p>
        </w:tc>
        <w:tc>
          <w:tcPr>
            <w:tcW w:w="2870"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Sekcija prema GPP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sudjelovanje na Županijskoj smotri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provođenje Projekta i istraživačkog rada “Tradicijske barke Kvarnerskog kraja “ (mlađa i starija keramičarska sekcija) </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godišnja skupština Učeničke zadruge</w:t>
            </w:r>
          </w:p>
        </w:tc>
        <w:tc>
          <w:tcPr>
            <w:tcW w:w="2741"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povezivanje znanja iz područja važnih za cjelokupan proizvodni proces</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poticanje i razvijanje estetskog procjenjivanja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njegovanje radnih navika, vrijednosti rada i zadovoljstvo stvaranja, odgovornosti, inovativnosti i poduzetnosti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sklonosti, interesa i sposobnosti učenika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osjećaja pripadnosti, tolerancije i potrebe za suradnjom</w:t>
            </w:r>
          </w:p>
        </w:tc>
        <w:tc>
          <w:tcPr>
            <w:tcW w:w="1575"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vanjski suradnici</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c>
        <w:tc>
          <w:tcPr>
            <w:tcW w:w="2352"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razgovor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tc>
      </w:tr>
      <w:tr w:rsidR="00416428" w:rsidRPr="00416428" w:rsidTr="008C5DC3">
        <w:trPr>
          <w:cantSplit/>
          <w:trHeight w:val="1134"/>
        </w:trPr>
        <w:tc>
          <w:tcPr>
            <w:tcW w:w="668" w:type="dxa"/>
            <w:textDirection w:val="btLr"/>
            <w:vAlign w:val="center"/>
          </w:tcPr>
          <w:p w:rsidR="000E1BA2" w:rsidRPr="00416428" w:rsidRDefault="004855DB">
            <w:pPr>
              <w:ind w:left="113" w:right="113"/>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Lipanj</w:t>
            </w:r>
          </w:p>
        </w:tc>
        <w:tc>
          <w:tcPr>
            <w:tcW w:w="2870"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Sekcija prema GPP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organiziranje nagradnog izleta za mlade zadrugare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analiza rezultata rada Učeničke zadruge ACN</w:t>
            </w:r>
          </w:p>
          <w:p w:rsidR="000E1BA2" w:rsidRPr="00416428" w:rsidRDefault="000E1BA2">
            <w:pPr>
              <w:rPr>
                <w:rFonts w:ascii="Times New Roman" w:eastAsia="Times New Roman" w:hAnsi="Times New Roman" w:cs="Times New Roman"/>
                <w:color w:val="auto"/>
                <w:sz w:val="22"/>
                <w:szCs w:val="22"/>
              </w:rPr>
            </w:pPr>
          </w:p>
        </w:tc>
        <w:tc>
          <w:tcPr>
            <w:tcW w:w="2741"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stjecanje, produbljivanje i primjena bioloških, tehničkih, gospodarskih, društvenih i srodnih znanja iz područja važnih za cjelokupan proizvodni proces</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poticanje i razvijanje estetskog procjenjivanja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njegovanje radnih navika, vrijednosti rada i zadovoljstvo stvaranja, odgovornosti, inovativnosti i poduzetnosti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sklonosti, interesa i sposobnosti učenika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razvijanje osjećaja pripadnosti, tolerancije i potrebe za suradnjom</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c>
        <w:tc>
          <w:tcPr>
            <w:tcW w:w="1575"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ravnateljica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 Zadruge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voditelji sekcija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-psihologinja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učenici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vanjski suradnici</w:t>
            </w:r>
          </w:p>
        </w:tc>
        <w:tc>
          <w:tcPr>
            <w:tcW w:w="2352"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razgovor i analiza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demonstracija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prezentacija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izlaganje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fotodokumentiranje</w:t>
            </w:r>
            <w:proofErr w:type="spellEnd"/>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D53FDF" w:rsidRDefault="00D53FDF">
      <w:pPr>
        <w:rPr>
          <w:rFonts w:ascii="Times New Roman" w:eastAsia="Times New Roman" w:hAnsi="Times New Roman" w:cs="Times New Roman"/>
          <w:color w:val="auto"/>
          <w:sz w:val="22"/>
          <w:szCs w:val="22"/>
        </w:rPr>
      </w:pPr>
    </w:p>
    <w:p w:rsidR="00D53FDF" w:rsidRDefault="004855DB">
      <w:pPr>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lastRenderedPageBreak/>
        <w:t xml:space="preserve">ISTRAŽIVAČKI RAD  ČLANOVA KERAMIČARSKIH SEKCIJA ŠKOLSKE ZADRUGE:   </w:t>
      </w:r>
    </w:p>
    <w:p w:rsidR="00D53FDF" w:rsidRDefault="00D53FDF">
      <w:pPr>
        <w:rPr>
          <w:rFonts w:ascii="Times New Roman" w:eastAsia="Times New Roman" w:hAnsi="Times New Roman" w:cs="Times New Roman"/>
          <w:color w:val="auto"/>
          <w:sz w:val="22"/>
          <w:szCs w:val="22"/>
        </w:rPr>
      </w:pPr>
    </w:p>
    <w:p w:rsidR="000E1BA2" w:rsidRDefault="004855DB">
      <w:pPr>
        <w:rPr>
          <w:rFonts w:ascii="Times New Roman" w:eastAsia="Comic Sans MS" w:hAnsi="Times New Roman" w:cs="Times New Roman"/>
          <w:b/>
          <w:color w:val="auto"/>
        </w:rPr>
      </w:pPr>
      <w:r w:rsidRPr="00D53FDF">
        <w:rPr>
          <w:rFonts w:ascii="Times New Roman" w:eastAsia="Comic Sans MS" w:hAnsi="Times New Roman" w:cs="Times New Roman"/>
          <w:b/>
          <w:color w:val="auto"/>
        </w:rPr>
        <w:t>TRADICIJSKE  BARKE  KVARNERSKOG  KRAJA</w:t>
      </w:r>
    </w:p>
    <w:p w:rsidR="00D53FDF" w:rsidRPr="00D53FDF" w:rsidRDefault="00D53FDF">
      <w:pPr>
        <w:rPr>
          <w:rFonts w:ascii="Times New Roman" w:eastAsia="Times New Roman" w:hAnsi="Times New Roman" w:cs="Times New Roman"/>
          <w:color w:val="auto"/>
          <w:sz w:val="22"/>
          <w:szCs w:val="22"/>
        </w:rPr>
      </w:pP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Cilj: - istražiti pomorsku baštinu sjevernog dijela Jadrana (Kvarnera i </w:t>
      </w:r>
      <w:proofErr w:type="spellStart"/>
      <w:r w:rsidRPr="00D53FDF">
        <w:rPr>
          <w:rFonts w:ascii="Times New Roman" w:eastAsia="Times New Roman" w:hAnsi="Times New Roman" w:cs="Times New Roman"/>
          <w:color w:val="auto"/>
          <w:sz w:val="22"/>
          <w:szCs w:val="22"/>
        </w:rPr>
        <w:t>Kvarnerića</w:t>
      </w:r>
      <w:proofErr w:type="spellEnd"/>
      <w:r w:rsidRPr="00D53FDF">
        <w:rPr>
          <w:rFonts w:ascii="Times New Roman" w:eastAsia="Times New Roman" w:hAnsi="Times New Roman" w:cs="Times New Roman"/>
          <w:color w:val="auto"/>
          <w:sz w:val="22"/>
          <w:szCs w:val="22"/>
        </w:rPr>
        <w:t>)</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istražiti ribarsku i brodograditeljsku baštinu sjevernog dijela Jadrana</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popisati vrste tradicijskih barka</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upoznati specifičnosti različitih tipova barka</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istražiti današnju zastupljenost tradicijskih barka u plovnoj floti</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očuvanje tradicijskih barka, vrijednosti, znanja i vještina u pomorstvu</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revitalizacija pomorske baštine</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promocija baštine u funkciji turizma  </w:t>
      </w:r>
    </w:p>
    <w:p w:rsidR="000E1BA2" w:rsidRPr="00D53FDF" w:rsidRDefault="004855DB">
      <w:pPr>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Voditelji</w:t>
      </w:r>
      <w:r w:rsidR="002B779F" w:rsidRPr="00D53FDF">
        <w:rPr>
          <w:rFonts w:ascii="Times New Roman" w:eastAsia="Times New Roman" w:hAnsi="Times New Roman" w:cs="Times New Roman"/>
          <w:color w:val="auto"/>
          <w:sz w:val="22"/>
          <w:szCs w:val="22"/>
        </w:rPr>
        <w:t xml:space="preserve"> </w:t>
      </w:r>
      <w:r w:rsidRPr="00D53FDF">
        <w:rPr>
          <w:rFonts w:ascii="Times New Roman" w:eastAsia="Times New Roman" w:hAnsi="Times New Roman" w:cs="Times New Roman"/>
          <w:color w:val="auto"/>
          <w:sz w:val="22"/>
          <w:szCs w:val="22"/>
        </w:rPr>
        <w:t xml:space="preserve">projekta i istraživačkog rada: </w:t>
      </w:r>
      <w:proofErr w:type="spellStart"/>
      <w:r w:rsidRPr="00D53FDF">
        <w:rPr>
          <w:rFonts w:ascii="Times New Roman" w:eastAsia="Times New Roman" w:hAnsi="Times New Roman" w:cs="Times New Roman"/>
          <w:color w:val="auto"/>
          <w:sz w:val="22"/>
          <w:szCs w:val="22"/>
        </w:rPr>
        <w:t>Svijetlana</w:t>
      </w:r>
      <w:proofErr w:type="spellEnd"/>
      <w:r w:rsidRPr="00D53FDF">
        <w:rPr>
          <w:rFonts w:ascii="Times New Roman" w:eastAsia="Times New Roman" w:hAnsi="Times New Roman" w:cs="Times New Roman"/>
          <w:color w:val="auto"/>
          <w:sz w:val="22"/>
          <w:szCs w:val="22"/>
        </w:rPr>
        <w:t xml:space="preserve"> </w:t>
      </w:r>
      <w:proofErr w:type="spellStart"/>
      <w:r w:rsidRPr="00D53FDF">
        <w:rPr>
          <w:rFonts w:ascii="Times New Roman" w:eastAsia="Times New Roman" w:hAnsi="Times New Roman" w:cs="Times New Roman"/>
          <w:color w:val="auto"/>
          <w:sz w:val="22"/>
          <w:szCs w:val="22"/>
        </w:rPr>
        <w:t>Brnabić</w:t>
      </w:r>
      <w:proofErr w:type="spellEnd"/>
      <w:r w:rsidRPr="00D53FDF">
        <w:rPr>
          <w:rFonts w:ascii="Times New Roman" w:eastAsia="Times New Roman" w:hAnsi="Times New Roman" w:cs="Times New Roman"/>
          <w:color w:val="auto"/>
          <w:sz w:val="22"/>
          <w:szCs w:val="22"/>
        </w:rPr>
        <w:t xml:space="preserve">, Ivan Mrakovčić, Vesna </w:t>
      </w:r>
      <w:proofErr w:type="spellStart"/>
      <w:r w:rsidRPr="00D53FDF">
        <w:rPr>
          <w:rFonts w:ascii="Times New Roman" w:eastAsia="Times New Roman" w:hAnsi="Times New Roman" w:cs="Times New Roman"/>
          <w:color w:val="auto"/>
          <w:sz w:val="22"/>
          <w:szCs w:val="22"/>
        </w:rPr>
        <w:t>Mikjel</w:t>
      </w:r>
      <w:proofErr w:type="spellEnd"/>
      <w:r w:rsidRPr="00D53FDF">
        <w:rPr>
          <w:rFonts w:ascii="Times New Roman" w:eastAsia="Times New Roman" w:hAnsi="Times New Roman" w:cs="Times New Roman"/>
          <w:color w:val="auto"/>
          <w:sz w:val="22"/>
          <w:szCs w:val="22"/>
        </w:rPr>
        <w:t xml:space="preserve"> </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xml:space="preserve"> Voditeljica je </w:t>
      </w:r>
      <w:proofErr w:type="spellStart"/>
      <w:r w:rsidRPr="00D53FDF">
        <w:rPr>
          <w:rFonts w:ascii="Times New Roman" w:eastAsia="Times New Roman" w:hAnsi="Times New Roman" w:cs="Times New Roman"/>
          <w:color w:val="auto"/>
          <w:sz w:val="22"/>
          <w:szCs w:val="22"/>
        </w:rPr>
        <w:t>Dorotea</w:t>
      </w:r>
      <w:proofErr w:type="spellEnd"/>
      <w:r w:rsidRPr="00D53FDF">
        <w:rPr>
          <w:rFonts w:ascii="Times New Roman" w:eastAsia="Times New Roman" w:hAnsi="Times New Roman" w:cs="Times New Roman"/>
          <w:color w:val="auto"/>
          <w:sz w:val="22"/>
          <w:szCs w:val="22"/>
        </w:rPr>
        <w:t xml:space="preserve"> Vidaković</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vrijeme provedbe: tijekom školske 2017./18. godine</w:t>
      </w:r>
    </w:p>
    <w:p w:rsidR="000E1BA2" w:rsidRPr="00D53FDF" w:rsidRDefault="004855DB">
      <w:pPr>
        <w:ind w:left="720"/>
        <w:rPr>
          <w:rFonts w:ascii="Times New Roman" w:eastAsia="Times New Roman" w:hAnsi="Times New Roman" w:cs="Times New Roman"/>
          <w:color w:val="auto"/>
          <w:sz w:val="22"/>
          <w:szCs w:val="22"/>
        </w:rPr>
      </w:pPr>
      <w:r w:rsidRPr="00D53FDF">
        <w:rPr>
          <w:rFonts w:ascii="Times New Roman" w:eastAsia="Times New Roman" w:hAnsi="Times New Roman" w:cs="Times New Roman"/>
          <w:color w:val="auto"/>
          <w:sz w:val="22"/>
          <w:szCs w:val="22"/>
        </w:rPr>
        <w:t>- ciljana skupina: učenici II. – VIII. razreda</w:t>
      </w:r>
    </w:p>
    <w:p w:rsidR="000E1BA2" w:rsidRPr="00D53FDF" w:rsidRDefault="000E1BA2">
      <w:pPr>
        <w:ind w:left="720"/>
        <w:rPr>
          <w:rFonts w:ascii="Times New Roman" w:eastAsia="Times New Roman" w:hAnsi="Times New Roman" w:cs="Times New Roman"/>
          <w:color w:val="auto"/>
          <w:sz w:val="22"/>
          <w:szCs w:val="22"/>
        </w:rPr>
      </w:pP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8C5DC3" w:rsidRPr="00416428" w:rsidRDefault="008C5DC3">
      <w:pPr>
        <w:rPr>
          <w:rFonts w:ascii="Times New Roman" w:eastAsia="Times New Roman" w:hAnsi="Times New Roman" w:cs="Times New Roman"/>
          <w:b/>
          <w:color w:val="auto"/>
          <w:sz w:val="22"/>
          <w:szCs w:val="22"/>
        </w:rPr>
      </w:pPr>
      <w:r w:rsidRPr="00416428">
        <w:rPr>
          <w:rFonts w:ascii="Times New Roman" w:eastAsia="Times New Roman" w:hAnsi="Times New Roman" w:cs="Times New Roman"/>
          <w:b/>
          <w:color w:val="auto"/>
          <w:sz w:val="22"/>
          <w:szCs w:val="22"/>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5. PLAN  ORGANIZIRANJA  I  OBILJEŽAVANJA  VAŽNIH</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DOGAĐANJA I  KULTURNIH  DJELATNOSTI ŠKOLE  2017./2018.</w:t>
      </w:r>
    </w:p>
    <w:tbl>
      <w:tblPr>
        <w:tblStyle w:val="aff1"/>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882"/>
        <w:gridCol w:w="3206"/>
        <w:gridCol w:w="1984"/>
      </w:tblGrid>
      <w:tr w:rsidR="00416428" w:rsidRPr="00416428">
        <w:tc>
          <w:tcPr>
            <w:tcW w:w="817"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Red.</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br.</w:t>
            </w:r>
          </w:p>
        </w:tc>
        <w:tc>
          <w:tcPr>
            <w:tcW w:w="388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  A   D  R  Ž   A   J</w:t>
            </w:r>
          </w:p>
        </w:tc>
        <w:tc>
          <w:tcPr>
            <w:tcW w:w="3206" w:type="dxa"/>
            <w:vAlign w:val="center"/>
          </w:tcPr>
          <w:p w:rsidR="000E1BA2" w:rsidRPr="00416428" w:rsidRDefault="004855DB">
            <w:pPr>
              <w:keepNext/>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Nositelji aktivnosti</w:t>
            </w:r>
          </w:p>
        </w:tc>
        <w:tc>
          <w:tcPr>
            <w:tcW w:w="198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Vrijeme</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Prijam </w:t>
            </w:r>
            <w:proofErr w:type="spellStart"/>
            <w:r w:rsidRPr="00416428">
              <w:rPr>
                <w:rFonts w:ascii="Times New Roman" w:eastAsia="Times New Roman" w:hAnsi="Times New Roman" w:cs="Times New Roman"/>
                <w:color w:val="auto"/>
                <w:sz w:val="22"/>
                <w:szCs w:val="22"/>
              </w:rPr>
              <w:t>prvašića</w:t>
            </w:r>
            <w:proofErr w:type="spellEnd"/>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KUD, učitelji i učenici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4. rujna </w:t>
            </w:r>
          </w:p>
        </w:tc>
      </w:tr>
      <w:tr w:rsidR="00416428" w:rsidRPr="00416428">
        <w:tc>
          <w:tcPr>
            <w:tcW w:w="817" w:type="dxa"/>
            <w:vAlign w:val="center"/>
          </w:tcPr>
          <w:p w:rsidR="000E1BA2" w:rsidRPr="008B047D" w:rsidRDefault="000E1BA2" w:rsidP="008B047D">
            <w:pPr>
              <w:pStyle w:val="Odlomakpopisa"/>
              <w:numPr>
                <w:ilvl w:val="0"/>
                <w:numId w:val="90"/>
              </w:numPr>
              <w:tabs>
                <w:tab w:val="center" w:pos="4153"/>
                <w:tab w:val="right" w:pos="8306"/>
              </w:tabs>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Blagoslov za početak školske godine</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župnik, vjeroučitelji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8. rujna </w:t>
            </w:r>
          </w:p>
        </w:tc>
      </w:tr>
      <w:tr w:rsidR="00416428" w:rsidRPr="00416428">
        <w:tc>
          <w:tcPr>
            <w:tcW w:w="817" w:type="dxa"/>
            <w:vAlign w:val="center"/>
          </w:tcPr>
          <w:p w:rsidR="000E1BA2" w:rsidRPr="008B047D" w:rsidRDefault="000E1BA2" w:rsidP="008B047D">
            <w:pPr>
              <w:pStyle w:val="Odlomakpopisa"/>
              <w:numPr>
                <w:ilvl w:val="0"/>
                <w:numId w:val="90"/>
              </w:numPr>
              <w:tabs>
                <w:tab w:val="center" w:pos="4153"/>
                <w:tab w:val="right" w:pos="8306"/>
              </w:tabs>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Hrvatski dan olimpizma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 rujna</w:t>
            </w:r>
          </w:p>
        </w:tc>
      </w:tr>
      <w:tr w:rsidR="00416428" w:rsidRPr="00416428">
        <w:tc>
          <w:tcPr>
            <w:tcW w:w="817" w:type="dxa"/>
            <w:vAlign w:val="center"/>
          </w:tcPr>
          <w:p w:rsidR="000E1BA2" w:rsidRPr="008B047D" w:rsidRDefault="000E1BA2" w:rsidP="008B047D">
            <w:pPr>
              <w:pStyle w:val="Odlomakpopisa"/>
              <w:numPr>
                <w:ilvl w:val="0"/>
                <w:numId w:val="90"/>
              </w:numPr>
              <w:tabs>
                <w:tab w:val="center" w:pos="4153"/>
                <w:tab w:val="right" w:pos="8306"/>
              </w:tabs>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Tjedan cjeloživotnog učenja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učenici 7. i 8. </w:t>
            </w:r>
            <w:proofErr w:type="spellStart"/>
            <w:r w:rsidRPr="00416428">
              <w:rPr>
                <w:rFonts w:ascii="Times New Roman" w:eastAsia="Times New Roman" w:hAnsi="Times New Roman" w:cs="Times New Roman"/>
                <w:color w:val="auto"/>
                <w:sz w:val="22"/>
                <w:szCs w:val="22"/>
              </w:rPr>
              <w:t>raz</w:t>
            </w:r>
            <w:proofErr w:type="spellEnd"/>
            <w:r w:rsidRPr="00416428">
              <w:rPr>
                <w:rFonts w:ascii="Times New Roman" w:eastAsia="Times New Roman" w:hAnsi="Times New Roman" w:cs="Times New Roman"/>
                <w:color w:val="auto"/>
                <w:sz w:val="22"/>
                <w:szCs w:val="22"/>
              </w:rPr>
              <w:t>., razrednici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 do 15. rujna</w:t>
            </w:r>
          </w:p>
        </w:tc>
      </w:tr>
      <w:tr w:rsidR="00416428" w:rsidRPr="00416428">
        <w:tc>
          <w:tcPr>
            <w:tcW w:w="817" w:type="dxa"/>
            <w:vAlign w:val="center"/>
          </w:tcPr>
          <w:p w:rsidR="000E1BA2" w:rsidRPr="008B047D" w:rsidRDefault="000E1BA2" w:rsidP="008B047D">
            <w:pPr>
              <w:pStyle w:val="Odlomakpopisa"/>
              <w:numPr>
                <w:ilvl w:val="0"/>
                <w:numId w:val="90"/>
              </w:numPr>
              <w:tabs>
                <w:tab w:val="center" w:pos="4153"/>
                <w:tab w:val="right" w:pos="8306"/>
              </w:tabs>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Europski tjedan kretanja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i 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 do 22. rujna</w:t>
            </w:r>
          </w:p>
        </w:tc>
      </w:tr>
      <w:tr w:rsidR="00416428" w:rsidRPr="00416428">
        <w:trPr>
          <w:trHeight w:val="460"/>
        </w:trPr>
        <w:tc>
          <w:tcPr>
            <w:tcW w:w="817" w:type="dxa"/>
            <w:vAlign w:val="center"/>
          </w:tcPr>
          <w:p w:rsidR="000E1BA2" w:rsidRPr="008B047D" w:rsidRDefault="000E1BA2" w:rsidP="008B047D">
            <w:pPr>
              <w:pStyle w:val="Odlomakpopisa"/>
              <w:numPr>
                <w:ilvl w:val="0"/>
                <w:numId w:val="90"/>
              </w:numPr>
              <w:tabs>
                <w:tab w:val="center" w:pos="4153"/>
                <w:tab w:val="right" w:pos="8306"/>
              </w:tabs>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Europski dan jezika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i 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26. rujna</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Mjesec knjige</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knjižničar, razrednici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listopad</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Prvi koraci u prometu</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učenici 1. </w:t>
            </w:r>
            <w:proofErr w:type="spellStart"/>
            <w:r w:rsidRPr="00416428">
              <w:rPr>
                <w:rFonts w:ascii="Times New Roman" w:eastAsia="Times New Roman" w:hAnsi="Times New Roman" w:cs="Times New Roman"/>
                <w:color w:val="auto"/>
                <w:sz w:val="22"/>
                <w:szCs w:val="22"/>
              </w:rPr>
              <w:t>raz</w:t>
            </w:r>
            <w:proofErr w:type="spellEnd"/>
            <w:r w:rsidRPr="00416428">
              <w:rPr>
                <w:rFonts w:ascii="Times New Roman" w:eastAsia="Times New Roman" w:hAnsi="Times New Roman" w:cs="Times New Roman"/>
                <w:color w:val="auto"/>
                <w:sz w:val="22"/>
                <w:szCs w:val="22"/>
              </w:rPr>
              <w:t>. i učiteljice</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rujan/listopad</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Dječji tjedan</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voditelji radionica, učitelji, razrednici, psiholog</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 do 8. listopada</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 učitelja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 učiteljsko vijeće</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 listopada</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Svjetski dan hrane i  Dani kruha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 ,vjeroučitelji,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razrednici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listopad</w:t>
            </w:r>
          </w:p>
          <w:p w:rsidR="000E1BA2" w:rsidRPr="00416428" w:rsidRDefault="000E1BA2">
            <w:pPr>
              <w:rPr>
                <w:rFonts w:ascii="Times New Roman" w:eastAsia="Times New Roman" w:hAnsi="Times New Roman" w:cs="Times New Roman"/>
                <w:color w:val="auto"/>
                <w:sz w:val="22"/>
                <w:szCs w:val="22"/>
              </w:rPr>
            </w:pPr>
          </w:p>
        </w:tc>
      </w:tr>
      <w:tr w:rsidR="00416428" w:rsidRPr="00416428">
        <w:trPr>
          <w:trHeight w:val="400"/>
        </w:trPr>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tabs>
                <w:tab w:val="center" w:pos="4153"/>
                <w:tab w:val="right" w:pos="8306"/>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Svjetski dan štednje</w:t>
            </w:r>
          </w:p>
          <w:p w:rsidR="000E1BA2" w:rsidRPr="00416428" w:rsidRDefault="000E1BA2">
            <w:pPr>
              <w:rPr>
                <w:rFonts w:ascii="Times New Roman" w:eastAsia="Times New Roman" w:hAnsi="Times New Roman" w:cs="Times New Roman"/>
                <w:color w:val="auto"/>
                <w:sz w:val="22"/>
                <w:szCs w:val="22"/>
              </w:rPr>
            </w:pP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listopad</w:t>
            </w:r>
          </w:p>
          <w:p w:rsidR="000E1BA2" w:rsidRPr="00416428" w:rsidRDefault="000E1BA2">
            <w:pPr>
              <w:rPr>
                <w:rFonts w:ascii="Times New Roman" w:eastAsia="Times New Roman" w:hAnsi="Times New Roman" w:cs="Times New Roman"/>
                <w:color w:val="auto"/>
                <w:sz w:val="22"/>
                <w:szCs w:val="22"/>
              </w:rPr>
            </w:pP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 neovisnosti</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učitelji povijesti, skupina ˝Mladi povjesničari˝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8. listopada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Mjesec borbe protiv ovisnosti</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učitelji, razrednici, psiholog, </w:t>
            </w:r>
            <w:r w:rsidR="00B42264" w:rsidRPr="00416428">
              <w:rPr>
                <w:rFonts w:ascii="Times New Roman" w:eastAsia="Times New Roman" w:hAnsi="Times New Roman" w:cs="Times New Roman"/>
                <w:color w:val="auto"/>
                <w:sz w:val="22"/>
                <w:szCs w:val="22"/>
              </w:rPr>
              <w:t>šk. liječnica</w:t>
            </w:r>
            <w:r w:rsidRPr="00416428">
              <w:rPr>
                <w:rFonts w:ascii="Times New Roman" w:eastAsia="Times New Roman" w:hAnsi="Times New Roman" w:cs="Times New Roman"/>
                <w:color w:val="auto"/>
                <w:sz w:val="22"/>
                <w:szCs w:val="22"/>
              </w:rPr>
              <w:t>, MUP (odjel za borbu protiv droge)</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studeni</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B42264">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Konvencija</w:t>
            </w:r>
            <w:r w:rsidR="004855DB" w:rsidRPr="00416428">
              <w:rPr>
                <w:rFonts w:ascii="Times New Roman" w:eastAsia="Times New Roman" w:hAnsi="Times New Roman" w:cs="Times New Roman"/>
                <w:color w:val="auto"/>
                <w:sz w:val="22"/>
                <w:szCs w:val="22"/>
              </w:rPr>
              <w:t xml:space="preserve"> o pravima djeteta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razrednici, psiholog</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 studenog</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 borbe protiv AIDS-a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školska liječnica, razrednici (VII. i VIII.)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 prosinac</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Večer matematike</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Skitarelić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Turk</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Lambaša,Trinajstić</w:t>
            </w:r>
            <w:proofErr w:type="spellEnd"/>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 prosinca</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Blagdan sv. Nikole</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vjeroučitelji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6.prosinca</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˝Bajka u prosincu˝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(prosinačke svečanosti)</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KUD, voditelji radionica, ravnateljica</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3.tjedan u prosincu</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Školska, županijska i državna natjecanja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učenici, učitelji, psiholog, AZOO</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siječanj-svibanj</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Valentinovo</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razrednici i 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 veljače</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Međunarodni dan žena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8.ožujka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B42264">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Dječja</w:t>
            </w:r>
            <w:r w:rsidR="004855DB" w:rsidRPr="00416428">
              <w:rPr>
                <w:rFonts w:ascii="Times New Roman" w:eastAsia="Times New Roman" w:hAnsi="Times New Roman" w:cs="Times New Roman"/>
                <w:color w:val="auto"/>
                <w:sz w:val="22"/>
                <w:szCs w:val="22"/>
              </w:rPr>
              <w:t xml:space="preserve"> karnevalska povorka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B42264" w:rsidRPr="00416428">
              <w:rPr>
                <w:rFonts w:ascii="Times New Roman" w:eastAsia="Times New Roman" w:hAnsi="Times New Roman" w:cs="Times New Roman"/>
                <w:color w:val="auto"/>
                <w:sz w:val="22"/>
                <w:szCs w:val="22"/>
              </w:rPr>
              <w:t>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18.veljace</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 darovitih učenika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psiholog</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21.ožujka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Svjetski dan voda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i mladi ekolozi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22.ožujka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Svjetski dan meteorologije</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učitelji, meteorološka stanica Rijeka </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23.ožujka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Međunarodni dan kazališta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knjižničar</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27.ožujka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Svjetski dan zdravlja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Festival znanosti</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učitelji </w:t>
            </w:r>
            <w:proofErr w:type="spellStart"/>
            <w:r w:rsidRPr="00416428">
              <w:rPr>
                <w:rFonts w:ascii="Times New Roman" w:eastAsia="Times New Roman" w:hAnsi="Times New Roman" w:cs="Times New Roman"/>
                <w:color w:val="auto"/>
                <w:sz w:val="22"/>
                <w:szCs w:val="22"/>
              </w:rPr>
              <w:t>matem</w:t>
            </w:r>
            <w:proofErr w:type="spellEnd"/>
            <w:r w:rsidRPr="00416428">
              <w:rPr>
                <w:rFonts w:ascii="Times New Roman" w:eastAsia="Times New Roman" w:hAnsi="Times New Roman" w:cs="Times New Roman"/>
                <w:color w:val="auto"/>
                <w:sz w:val="22"/>
                <w:szCs w:val="22"/>
              </w:rPr>
              <w:t>. i fizike, psiholog, Udruga ˝Zdrav život˝, Udruga “Zlatni rez”</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7.travnja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 planete Zemlje</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ekolozi, psiholog, 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 travnja</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Međunarodni dan Crvenog križa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voditelj PCK</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 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8.svibnja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 Europe</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psiholog</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9.svibnja</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Majčin dan i dan obitelji</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i KUD</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10. do 16. svibnja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Svjetski dan sporta</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školski sportski klub, učitelj TZK, razrednici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25.svibnja </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 škole (otvoreni dan)</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KUD, različite radionice, ravnateljica, psiholog,</w:t>
            </w:r>
            <w:r w:rsidR="00B42264">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29. svibnja do 2.lipnja</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Završna svečanost </w:t>
            </w:r>
            <w:proofErr w:type="spellStart"/>
            <w:r w:rsidRPr="00416428">
              <w:rPr>
                <w:rFonts w:ascii="Times New Roman" w:eastAsia="Times New Roman" w:hAnsi="Times New Roman" w:cs="Times New Roman"/>
                <w:color w:val="auto"/>
                <w:sz w:val="22"/>
                <w:szCs w:val="22"/>
              </w:rPr>
              <w:t>osmaša</w:t>
            </w:r>
            <w:proofErr w:type="spellEnd"/>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KUD, razrednici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lipanj</w:t>
            </w:r>
          </w:p>
        </w:tc>
      </w:tr>
      <w:tr w:rsidR="00416428" w:rsidRPr="00416428">
        <w:tc>
          <w:tcPr>
            <w:tcW w:w="817" w:type="dxa"/>
            <w:vAlign w:val="center"/>
          </w:tcPr>
          <w:p w:rsidR="000E1BA2" w:rsidRPr="008B047D" w:rsidRDefault="000E1BA2" w:rsidP="008B047D">
            <w:pPr>
              <w:pStyle w:val="Odlomakpopisa"/>
              <w:numPr>
                <w:ilvl w:val="0"/>
                <w:numId w:val="90"/>
              </w:numPr>
              <w:rPr>
                <w:rFonts w:ascii="Times New Roman" w:eastAsia="Times New Roman" w:hAnsi="Times New Roman" w:cs="Times New Roman"/>
                <w:color w:val="auto"/>
                <w:sz w:val="22"/>
                <w:szCs w:val="22"/>
              </w:rPr>
            </w:pPr>
          </w:p>
        </w:tc>
        <w:tc>
          <w:tcPr>
            <w:tcW w:w="388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 Sv. Vida – zašt</w:t>
            </w:r>
            <w:r w:rsidR="00B42264">
              <w:rPr>
                <w:rFonts w:ascii="Times New Roman" w:eastAsia="Times New Roman" w:hAnsi="Times New Roman" w:cs="Times New Roman"/>
                <w:color w:val="auto"/>
                <w:sz w:val="22"/>
                <w:szCs w:val="22"/>
              </w:rPr>
              <w:t>itnik</w:t>
            </w:r>
            <w:r w:rsidRPr="00416428">
              <w:rPr>
                <w:rFonts w:ascii="Times New Roman" w:eastAsia="Times New Roman" w:hAnsi="Times New Roman" w:cs="Times New Roman"/>
                <w:color w:val="auto"/>
                <w:sz w:val="22"/>
                <w:szCs w:val="22"/>
              </w:rPr>
              <w:t xml:space="preserve"> grada Rijeke</w:t>
            </w:r>
          </w:p>
        </w:tc>
        <w:tc>
          <w:tcPr>
            <w:tcW w:w="3206"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 učitelji</w:t>
            </w:r>
          </w:p>
        </w:tc>
        <w:tc>
          <w:tcPr>
            <w:tcW w:w="198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15. lipnja </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PROGRAM RADA KULTURNIH DJELATNOSTI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 xml:space="preserve">(Voditeljica: Martina  </w:t>
      </w:r>
      <w:proofErr w:type="spellStart"/>
      <w:r w:rsidRPr="00416428">
        <w:rPr>
          <w:rFonts w:ascii="Times New Roman" w:eastAsia="Times New Roman" w:hAnsi="Times New Roman" w:cs="Times New Roman"/>
          <w:color w:val="auto"/>
          <w:sz w:val="22"/>
          <w:szCs w:val="22"/>
        </w:rPr>
        <w:t>Zorović</w:t>
      </w:r>
      <w:proofErr w:type="spellEnd"/>
      <w:r w:rsidRPr="00416428">
        <w:rPr>
          <w:rFonts w:ascii="Times New Roman" w:eastAsia="Times New Roman" w:hAnsi="Times New Roman" w:cs="Times New Roman"/>
          <w:color w:val="auto"/>
          <w:sz w:val="22"/>
          <w:szCs w:val="22"/>
        </w:rPr>
        <w:t>)</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 xml:space="preserve">Brojne sekcije, skupine koje djeluju u školi kroz vannastavne aktivnosti, okupljene su u školskom KUD-u. </w:t>
      </w:r>
    </w:p>
    <w:p w:rsidR="000E1BA2" w:rsidRPr="00416428" w:rsidRDefault="000E1BA2">
      <w:pPr>
        <w:rPr>
          <w:rFonts w:ascii="Times New Roman" w:eastAsia="Times New Roman" w:hAnsi="Times New Roman" w:cs="Times New Roman"/>
          <w:color w:val="auto"/>
          <w:sz w:val="22"/>
          <w:szCs w:val="22"/>
        </w:rPr>
      </w:pPr>
    </w:p>
    <w:p w:rsidR="000E1BA2" w:rsidRPr="00416428" w:rsidRDefault="005B6578">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To su:  -     </w:t>
      </w:r>
      <w:r w:rsidR="004855DB" w:rsidRPr="00416428">
        <w:rPr>
          <w:rFonts w:ascii="Times New Roman" w:eastAsia="Times New Roman" w:hAnsi="Times New Roman" w:cs="Times New Roman"/>
          <w:color w:val="auto"/>
          <w:sz w:val="22"/>
          <w:szCs w:val="22"/>
        </w:rPr>
        <w:t>literarna družina</w:t>
      </w:r>
    </w:p>
    <w:p w:rsidR="000E1BA2" w:rsidRPr="00416428" w:rsidRDefault="004855DB" w:rsidP="00C93AE6">
      <w:pPr>
        <w:numPr>
          <w:ilvl w:val="0"/>
          <w:numId w:val="77"/>
        </w:numPr>
        <w:ind w:hanging="360"/>
        <w:rPr>
          <w:color w:val="auto"/>
          <w:sz w:val="22"/>
          <w:szCs w:val="22"/>
        </w:rPr>
      </w:pPr>
      <w:r w:rsidRPr="00416428">
        <w:rPr>
          <w:rFonts w:ascii="Times New Roman" w:eastAsia="Times New Roman" w:hAnsi="Times New Roman" w:cs="Times New Roman"/>
          <w:color w:val="auto"/>
          <w:sz w:val="22"/>
          <w:szCs w:val="22"/>
        </w:rPr>
        <w:t>dramska skupina</w:t>
      </w:r>
    </w:p>
    <w:p w:rsidR="000E1BA2" w:rsidRPr="00416428" w:rsidRDefault="004855DB" w:rsidP="00C93AE6">
      <w:pPr>
        <w:numPr>
          <w:ilvl w:val="0"/>
          <w:numId w:val="77"/>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scenska skupina</w:t>
      </w:r>
    </w:p>
    <w:p w:rsidR="000E1BA2" w:rsidRPr="00416428" w:rsidRDefault="004855DB" w:rsidP="00C93AE6">
      <w:pPr>
        <w:numPr>
          <w:ilvl w:val="0"/>
          <w:numId w:val="77"/>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mali čakavci</w:t>
      </w:r>
    </w:p>
    <w:p w:rsidR="000E1BA2" w:rsidRPr="00416428" w:rsidRDefault="004855DB" w:rsidP="00C93AE6">
      <w:pPr>
        <w:numPr>
          <w:ilvl w:val="0"/>
          <w:numId w:val="77"/>
        </w:numPr>
        <w:ind w:hanging="360"/>
        <w:rPr>
          <w:color w:val="auto"/>
          <w:sz w:val="22"/>
          <w:szCs w:val="22"/>
        </w:rPr>
      </w:pPr>
      <w:r w:rsidRPr="00416428">
        <w:rPr>
          <w:rFonts w:ascii="Times New Roman" w:eastAsia="Times New Roman" w:hAnsi="Times New Roman" w:cs="Times New Roman"/>
          <w:color w:val="auto"/>
          <w:sz w:val="22"/>
          <w:szCs w:val="22"/>
        </w:rPr>
        <w:t>recitatori</w:t>
      </w:r>
    </w:p>
    <w:p w:rsidR="000E1BA2" w:rsidRPr="00416428" w:rsidRDefault="004855DB" w:rsidP="00C93AE6">
      <w:pPr>
        <w:numPr>
          <w:ilvl w:val="0"/>
          <w:numId w:val="77"/>
        </w:numPr>
        <w:ind w:hanging="360"/>
        <w:rPr>
          <w:color w:val="auto"/>
          <w:sz w:val="22"/>
          <w:szCs w:val="22"/>
        </w:rPr>
      </w:pPr>
      <w:r w:rsidRPr="00416428">
        <w:rPr>
          <w:rFonts w:ascii="Times New Roman" w:eastAsia="Times New Roman" w:hAnsi="Times New Roman" w:cs="Times New Roman"/>
          <w:color w:val="auto"/>
          <w:sz w:val="22"/>
          <w:szCs w:val="22"/>
        </w:rPr>
        <w:t>ritmika</w:t>
      </w:r>
    </w:p>
    <w:p w:rsidR="000E1BA2" w:rsidRPr="00416428" w:rsidRDefault="004855DB" w:rsidP="00C93AE6">
      <w:pPr>
        <w:numPr>
          <w:ilvl w:val="0"/>
          <w:numId w:val="77"/>
        </w:numPr>
        <w:ind w:hanging="360"/>
        <w:rPr>
          <w:color w:val="auto"/>
          <w:sz w:val="22"/>
          <w:szCs w:val="22"/>
        </w:rPr>
      </w:pPr>
      <w:r w:rsidRPr="00416428">
        <w:rPr>
          <w:rFonts w:ascii="Times New Roman" w:eastAsia="Times New Roman" w:hAnsi="Times New Roman" w:cs="Times New Roman"/>
          <w:color w:val="auto"/>
          <w:sz w:val="22"/>
          <w:szCs w:val="22"/>
        </w:rPr>
        <w:t>moderan ples</w:t>
      </w:r>
    </w:p>
    <w:p w:rsidR="000E1BA2" w:rsidRPr="00416428" w:rsidRDefault="004855DB" w:rsidP="00C93AE6">
      <w:pPr>
        <w:numPr>
          <w:ilvl w:val="0"/>
          <w:numId w:val="77"/>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mali   zbor</w:t>
      </w:r>
    </w:p>
    <w:p w:rsidR="000E1BA2" w:rsidRPr="00416428" w:rsidRDefault="004855DB" w:rsidP="00C93AE6">
      <w:pPr>
        <w:numPr>
          <w:ilvl w:val="0"/>
          <w:numId w:val="16"/>
        </w:numPr>
        <w:ind w:left="1004" w:hanging="285"/>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instrumentalna skupine </w:t>
      </w:r>
    </w:p>
    <w:p w:rsidR="000E1BA2" w:rsidRPr="00416428" w:rsidRDefault="004855DB" w:rsidP="00C93AE6">
      <w:pPr>
        <w:numPr>
          <w:ilvl w:val="0"/>
          <w:numId w:val="77"/>
        </w:numPr>
        <w:ind w:hanging="360"/>
        <w:rPr>
          <w:color w:val="auto"/>
          <w:sz w:val="22"/>
          <w:szCs w:val="22"/>
        </w:rPr>
      </w:pPr>
      <w:r w:rsidRPr="00416428">
        <w:rPr>
          <w:rFonts w:ascii="Times New Roman" w:eastAsia="Times New Roman" w:hAnsi="Times New Roman" w:cs="Times New Roman"/>
          <w:color w:val="auto"/>
          <w:sz w:val="22"/>
          <w:szCs w:val="22"/>
        </w:rPr>
        <w:t>lutkari, likovna grupa, kreativna grupa</w:t>
      </w: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Sve skupine rade i djeluju kontinuirano tijekom školske godine, a u procesu rada svakoj se skupini  poklanja posebna pozornost kako bi se postigli što bolji rezultati, kako bi se kod učenika razvila i istaknula njihova sklonost umjetničkom izražavanju. Posebno se vodi računa o estetskom vrednovanju, kao i o izboru metoda rada.</w:t>
      </w: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 školskoj 2017./2018. godini planirane su slijedeće aktivnosti:</w:t>
      </w:r>
    </w:p>
    <w:p w:rsidR="000E1BA2" w:rsidRPr="00416428" w:rsidRDefault="000E1BA2">
      <w:pPr>
        <w:ind w:left="720"/>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43"/>
        </w:numPr>
        <w:ind w:hanging="360"/>
        <w:rPr>
          <w:color w:val="auto"/>
          <w:sz w:val="22"/>
          <w:szCs w:val="22"/>
        </w:rPr>
      </w:pPr>
      <w:r w:rsidRPr="00416428">
        <w:rPr>
          <w:rFonts w:ascii="Times New Roman" w:eastAsia="Times New Roman" w:hAnsi="Times New Roman" w:cs="Times New Roman"/>
          <w:color w:val="auto"/>
          <w:sz w:val="22"/>
          <w:szCs w:val="22"/>
        </w:rPr>
        <w:t xml:space="preserve">svečanost za </w:t>
      </w:r>
      <w:proofErr w:type="spellStart"/>
      <w:r w:rsidRPr="00416428">
        <w:rPr>
          <w:rFonts w:ascii="Times New Roman" w:eastAsia="Times New Roman" w:hAnsi="Times New Roman" w:cs="Times New Roman"/>
          <w:color w:val="auto"/>
          <w:sz w:val="22"/>
          <w:szCs w:val="22"/>
        </w:rPr>
        <w:t>prvašiće</w:t>
      </w:r>
      <w:proofErr w:type="spellEnd"/>
      <w:r w:rsidRPr="00416428">
        <w:rPr>
          <w:rFonts w:ascii="Times New Roman" w:eastAsia="Times New Roman" w:hAnsi="Times New Roman" w:cs="Times New Roman"/>
          <w:color w:val="auto"/>
          <w:sz w:val="22"/>
          <w:szCs w:val="22"/>
        </w:rPr>
        <w:t xml:space="preserve"> ( rujan) - priredba</w:t>
      </w:r>
    </w:p>
    <w:p w:rsidR="000E1BA2" w:rsidRPr="00416428" w:rsidRDefault="004855DB" w:rsidP="00C93AE6">
      <w:pPr>
        <w:numPr>
          <w:ilvl w:val="0"/>
          <w:numId w:val="43"/>
        </w:numPr>
        <w:ind w:hanging="360"/>
        <w:rPr>
          <w:color w:val="auto"/>
          <w:sz w:val="22"/>
          <w:szCs w:val="22"/>
        </w:rPr>
      </w:pPr>
      <w:r w:rsidRPr="00416428">
        <w:rPr>
          <w:rFonts w:ascii="Times New Roman" w:eastAsia="Times New Roman" w:hAnsi="Times New Roman" w:cs="Times New Roman"/>
          <w:color w:val="auto"/>
          <w:sz w:val="22"/>
          <w:szCs w:val="22"/>
        </w:rPr>
        <w:t>Dani zahvalnosti za plodove zemlje – Dani kruha – (Radionice: kulinarska, eko, glazbena, keramičarska)</w:t>
      </w:r>
    </w:p>
    <w:p w:rsidR="000E1BA2" w:rsidRPr="00416428" w:rsidRDefault="004855DB" w:rsidP="00C93AE6">
      <w:pPr>
        <w:numPr>
          <w:ilvl w:val="0"/>
          <w:numId w:val="43"/>
        </w:numPr>
        <w:ind w:hanging="360"/>
        <w:rPr>
          <w:color w:val="auto"/>
          <w:sz w:val="22"/>
          <w:szCs w:val="22"/>
        </w:rPr>
      </w:pPr>
      <w:r w:rsidRPr="00416428">
        <w:rPr>
          <w:rFonts w:ascii="Times New Roman" w:eastAsia="Times New Roman" w:hAnsi="Times New Roman" w:cs="Times New Roman"/>
          <w:color w:val="auto"/>
          <w:sz w:val="22"/>
          <w:szCs w:val="22"/>
        </w:rPr>
        <w:t xml:space="preserve">Prosinačke radosti </w:t>
      </w:r>
    </w:p>
    <w:p w:rsidR="000E1BA2" w:rsidRPr="00416428" w:rsidRDefault="004855DB" w:rsidP="00C93AE6">
      <w:pPr>
        <w:numPr>
          <w:ilvl w:val="0"/>
          <w:numId w:val="43"/>
        </w:numPr>
        <w:ind w:hanging="360"/>
        <w:rPr>
          <w:color w:val="auto"/>
          <w:sz w:val="22"/>
          <w:szCs w:val="22"/>
        </w:rPr>
      </w:pPr>
      <w:r w:rsidRPr="00416428">
        <w:rPr>
          <w:rFonts w:ascii="Times New Roman" w:eastAsia="Times New Roman" w:hAnsi="Times New Roman" w:cs="Times New Roman"/>
          <w:color w:val="auto"/>
          <w:sz w:val="22"/>
          <w:szCs w:val="22"/>
        </w:rPr>
        <w:t>U susret proljeću (Majčin dan i Dan obitelji)</w:t>
      </w:r>
    </w:p>
    <w:p w:rsidR="000E1BA2" w:rsidRPr="00416428" w:rsidRDefault="002B779F" w:rsidP="00C93AE6">
      <w:pPr>
        <w:numPr>
          <w:ilvl w:val="0"/>
          <w:numId w:val="43"/>
        </w:numPr>
        <w:ind w:hanging="360"/>
        <w:rPr>
          <w:color w:val="auto"/>
          <w:sz w:val="22"/>
          <w:szCs w:val="22"/>
        </w:rPr>
      </w:pPr>
      <w:r w:rsidRPr="00416428">
        <w:rPr>
          <w:rFonts w:ascii="Times New Roman" w:eastAsia="Times New Roman" w:hAnsi="Times New Roman" w:cs="Times New Roman"/>
          <w:color w:val="auto"/>
          <w:sz w:val="22"/>
          <w:szCs w:val="22"/>
        </w:rPr>
        <w:t>Dječ</w:t>
      </w:r>
      <w:r w:rsidR="004855DB" w:rsidRPr="00416428">
        <w:rPr>
          <w:rFonts w:ascii="Times New Roman" w:eastAsia="Times New Roman" w:hAnsi="Times New Roman" w:cs="Times New Roman"/>
          <w:color w:val="auto"/>
          <w:sz w:val="22"/>
          <w:szCs w:val="22"/>
        </w:rPr>
        <w:t xml:space="preserve">ja karnevalska povorka (18.veljace) </w:t>
      </w:r>
    </w:p>
    <w:p w:rsidR="000E1BA2" w:rsidRPr="00416428" w:rsidRDefault="004855DB" w:rsidP="00C93AE6">
      <w:pPr>
        <w:numPr>
          <w:ilvl w:val="0"/>
          <w:numId w:val="43"/>
        </w:numPr>
        <w:ind w:hanging="360"/>
        <w:rPr>
          <w:color w:val="auto"/>
          <w:sz w:val="22"/>
          <w:szCs w:val="22"/>
        </w:rPr>
      </w:pPr>
      <w:r w:rsidRPr="00416428">
        <w:rPr>
          <w:rFonts w:ascii="Times New Roman" w:eastAsia="Times New Roman" w:hAnsi="Times New Roman" w:cs="Times New Roman"/>
          <w:color w:val="auto"/>
          <w:sz w:val="22"/>
          <w:szCs w:val="22"/>
        </w:rPr>
        <w:t>Dan škole između 29.svibnja i 2. lipnja</w:t>
      </w:r>
    </w:p>
    <w:p w:rsidR="000E1BA2" w:rsidRPr="00416428" w:rsidRDefault="004855DB" w:rsidP="00C93AE6">
      <w:pPr>
        <w:numPr>
          <w:ilvl w:val="0"/>
          <w:numId w:val="43"/>
        </w:numPr>
        <w:ind w:hanging="360"/>
        <w:rPr>
          <w:color w:val="auto"/>
          <w:sz w:val="22"/>
          <w:szCs w:val="22"/>
        </w:rPr>
      </w:pPr>
      <w:r w:rsidRPr="00416428">
        <w:rPr>
          <w:rFonts w:ascii="Times New Roman" w:eastAsia="Times New Roman" w:hAnsi="Times New Roman" w:cs="Times New Roman"/>
          <w:color w:val="auto"/>
          <w:sz w:val="22"/>
          <w:szCs w:val="22"/>
        </w:rPr>
        <w:t xml:space="preserve">Završna svečanost za </w:t>
      </w:r>
      <w:proofErr w:type="spellStart"/>
      <w:r w:rsidRPr="00416428">
        <w:rPr>
          <w:rFonts w:ascii="Times New Roman" w:eastAsia="Times New Roman" w:hAnsi="Times New Roman" w:cs="Times New Roman"/>
          <w:color w:val="auto"/>
          <w:sz w:val="22"/>
          <w:szCs w:val="22"/>
        </w:rPr>
        <w:t>osmaše</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rsidP="00C93AE6">
      <w:pPr>
        <w:numPr>
          <w:ilvl w:val="0"/>
          <w:numId w:val="43"/>
        </w:numPr>
        <w:ind w:hanging="360"/>
        <w:rPr>
          <w:color w:val="auto"/>
          <w:sz w:val="22"/>
          <w:szCs w:val="22"/>
        </w:rPr>
      </w:pPr>
      <w:r w:rsidRPr="00416428">
        <w:rPr>
          <w:rFonts w:ascii="Times New Roman" w:eastAsia="Times New Roman" w:hAnsi="Times New Roman" w:cs="Times New Roman"/>
          <w:color w:val="auto"/>
          <w:sz w:val="22"/>
          <w:szCs w:val="22"/>
        </w:rPr>
        <w:t>Suradnja s OŠ „</w:t>
      </w:r>
      <w:proofErr w:type="spellStart"/>
      <w:r w:rsidRPr="00416428">
        <w:rPr>
          <w:rFonts w:ascii="Times New Roman" w:eastAsia="Times New Roman" w:hAnsi="Times New Roman" w:cs="Times New Roman"/>
          <w:color w:val="auto"/>
          <w:sz w:val="22"/>
          <w:szCs w:val="22"/>
        </w:rPr>
        <w:t>Preserje</w:t>
      </w:r>
      <w:proofErr w:type="spellEnd"/>
      <w:r w:rsidRPr="00416428">
        <w:rPr>
          <w:rFonts w:ascii="Times New Roman" w:eastAsia="Times New Roman" w:hAnsi="Times New Roman" w:cs="Times New Roman"/>
          <w:color w:val="auto"/>
          <w:sz w:val="22"/>
          <w:szCs w:val="22"/>
        </w:rPr>
        <w:t>” iz Slovenije</w:t>
      </w:r>
    </w:p>
    <w:p w:rsidR="000E1BA2" w:rsidRPr="00416428" w:rsidRDefault="000E1BA2">
      <w:pPr>
        <w:ind w:left="60"/>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8B047D" w:rsidRDefault="008B047D">
      <w:pPr>
        <w:tabs>
          <w:tab w:val="center" w:pos="4153"/>
          <w:tab w:val="right" w:pos="8306"/>
        </w:tabs>
        <w:jc w:val="both"/>
        <w:rPr>
          <w:rFonts w:ascii="Times New Roman" w:eastAsia="Times New Roman" w:hAnsi="Times New Roman" w:cs="Times New Roman"/>
          <w:b/>
          <w:color w:val="auto"/>
          <w:sz w:val="22"/>
          <w:szCs w:val="22"/>
        </w:rPr>
      </w:pPr>
    </w:p>
    <w:p w:rsidR="008B047D" w:rsidRDefault="008B047D">
      <w:pPr>
        <w:tabs>
          <w:tab w:val="center" w:pos="4153"/>
          <w:tab w:val="right" w:pos="8306"/>
        </w:tabs>
        <w:jc w:val="both"/>
        <w:rPr>
          <w:rFonts w:ascii="Times New Roman" w:eastAsia="Times New Roman" w:hAnsi="Times New Roman" w:cs="Times New Roman"/>
          <w:b/>
          <w:color w:val="auto"/>
          <w:sz w:val="22"/>
          <w:szCs w:val="22"/>
        </w:rPr>
      </w:pPr>
    </w:p>
    <w:p w:rsidR="000E1BA2" w:rsidRPr="00416428" w:rsidRDefault="00C24823">
      <w:pPr>
        <w:tabs>
          <w:tab w:val="center" w:pos="4153"/>
          <w:tab w:val="right" w:pos="8306"/>
        </w:tabs>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lastRenderedPageBreak/>
        <w:t xml:space="preserve">6. </w:t>
      </w:r>
      <w:r w:rsidR="004855DB" w:rsidRPr="00416428">
        <w:rPr>
          <w:rFonts w:ascii="Times New Roman" w:eastAsia="Times New Roman" w:hAnsi="Times New Roman" w:cs="Times New Roman"/>
          <w:b/>
          <w:color w:val="auto"/>
          <w:sz w:val="22"/>
          <w:szCs w:val="22"/>
        </w:rPr>
        <w:t>PROFESIONALNO  INFORMIRANJE I USMJERAVANJE</w:t>
      </w:r>
    </w:p>
    <w:p w:rsidR="000E1BA2" w:rsidRPr="00416428" w:rsidRDefault="000E1BA2">
      <w:pPr>
        <w:tabs>
          <w:tab w:val="center" w:pos="4153"/>
          <w:tab w:val="right" w:pos="8306"/>
        </w:tabs>
        <w:jc w:val="both"/>
        <w:rPr>
          <w:rFonts w:ascii="Times New Roman" w:eastAsia="Times New Roman" w:hAnsi="Times New Roman" w:cs="Times New Roman"/>
          <w:color w:val="auto"/>
          <w:sz w:val="22"/>
          <w:szCs w:val="22"/>
        </w:rPr>
      </w:pPr>
    </w:p>
    <w:p w:rsidR="000E1BA2" w:rsidRPr="00416428" w:rsidRDefault="004855DB">
      <w:pPr>
        <w:tabs>
          <w:tab w:val="center" w:pos="4153"/>
          <w:tab w:val="right" w:pos="8306"/>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 provodi psiholog škole tijekom cijele školske godine.</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 S UČENICIMA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uključivanje učenika u izborne, izvannastavne i izvanškolske aktivnosti obzirom na uočene potencijale (učitelji, psiholog)</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koordiniranje obrade i savjetovanja učenika osmih razreda od stručnog tima Hrvatskog zavoda za zapošljavanje podružnica Rijeka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informiranje na temu odabira zanimanja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pojedinačni savjetodavni razgovori s učenicima (psiholog)</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 S RODITELJIMA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savjetodavni rad s roditeljima (psiholog)</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 S UČITELJIMA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prijenos informacija u svezi profesionalnog usmjeravanja (psiholog)</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POSLOVI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suradnja sa Zavodom za zapošljavanje (psiholog, razrednici)</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suradnja sa školskom ambulantom (psiholog, razrednici)</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suradnja sa srednjim školama - Dan srednjih škola (psiholog) u OŠ Nikola Tesla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7. PLAN SPECIFIČNIH I PREVENTIVNIH MJERA ŠKOLSKE AMBULANTE  U ŠKOLSKOJ GODINI 2017./ 2018.</w:t>
      </w: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keepNext/>
        <w:spacing w:before="240" w:after="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RUJAN</w:t>
      </w:r>
    </w:p>
    <w:p w:rsidR="000E1BA2" w:rsidRPr="00416428" w:rsidRDefault="004855DB" w:rsidP="00C93AE6">
      <w:pPr>
        <w:numPr>
          <w:ilvl w:val="0"/>
          <w:numId w:val="5"/>
        </w:numPr>
        <w:ind w:hanging="360"/>
        <w:rPr>
          <w:color w:val="auto"/>
          <w:sz w:val="22"/>
          <w:szCs w:val="22"/>
        </w:rPr>
      </w:pPr>
      <w:r w:rsidRPr="00416428">
        <w:rPr>
          <w:rFonts w:ascii="Times New Roman" w:eastAsia="Times New Roman" w:hAnsi="Times New Roman" w:cs="Times New Roman"/>
          <w:color w:val="auto"/>
          <w:sz w:val="22"/>
          <w:szCs w:val="22"/>
        </w:rPr>
        <w:t>Obilazak škole i higijenski nadzor nad školom</w:t>
      </w:r>
    </w:p>
    <w:p w:rsidR="000E1BA2" w:rsidRPr="00416428" w:rsidRDefault="004855DB" w:rsidP="00C93AE6">
      <w:pPr>
        <w:numPr>
          <w:ilvl w:val="0"/>
          <w:numId w:val="5"/>
        </w:numPr>
        <w:ind w:hanging="360"/>
        <w:rPr>
          <w:color w:val="auto"/>
          <w:sz w:val="22"/>
          <w:szCs w:val="22"/>
        </w:rPr>
      </w:pPr>
      <w:r w:rsidRPr="00416428">
        <w:rPr>
          <w:rFonts w:ascii="Times New Roman" w:eastAsia="Times New Roman" w:hAnsi="Times New Roman" w:cs="Times New Roman"/>
          <w:color w:val="auto"/>
          <w:sz w:val="22"/>
          <w:szCs w:val="22"/>
        </w:rPr>
        <w:t>Preuzimanje spiskova učenika po razredima</w:t>
      </w:r>
    </w:p>
    <w:p w:rsidR="000E1BA2" w:rsidRPr="00416428" w:rsidRDefault="004855DB" w:rsidP="00C93AE6">
      <w:pPr>
        <w:numPr>
          <w:ilvl w:val="0"/>
          <w:numId w:val="5"/>
        </w:numPr>
        <w:ind w:hanging="360"/>
        <w:rPr>
          <w:color w:val="auto"/>
          <w:sz w:val="22"/>
          <w:szCs w:val="22"/>
        </w:rPr>
      </w:pPr>
      <w:r w:rsidRPr="00416428">
        <w:rPr>
          <w:rFonts w:ascii="Times New Roman" w:eastAsia="Times New Roman" w:hAnsi="Times New Roman" w:cs="Times New Roman"/>
          <w:color w:val="auto"/>
          <w:sz w:val="22"/>
          <w:szCs w:val="22"/>
        </w:rPr>
        <w:t>Planiranje rada i aktivnosti za svaku pojedinu školu</w:t>
      </w:r>
    </w:p>
    <w:p w:rsidR="000E1BA2" w:rsidRPr="00416428" w:rsidRDefault="004855DB" w:rsidP="00C93AE6">
      <w:pPr>
        <w:numPr>
          <w:ilvl w:val="0"/>
          <w:numId w:val="5"/>
        </w:numPr>
        <w:ind w:hanging="360"/>
        <w:rPr>
          <w:color w:val="auto"/>
          <w:sz w:val="22"/>
          <w:szCs w:val="22"/>
        </w:rPr>
      </w:pPr>
      <w:r w:rsidRPr="00416428">
        <w:rPr>
          <w:rFonts w:ascii="Times New Roman" w:eastAsia="Times New Roman" w:hAnsi="Times New Roman" w:cs="Times New Roman"/>
          <w:color w:val="auto"/>
          <w:sz w:val="22"/>
          <w:szCs w:val="22"/>
        </w:rPr>
        <w:t>Pregledi za utvrđivanje zdravstvene sposobnosti za prilagođen program TZK</w:t>
      </w:r>
    </w:p>
    <w:p w:rsidR="000E1BA2" w:rsidRPr="00416428" w:rsidRDefault="004855DB" w:rsidP="00C93AE6">
      <w:pPr>
        <w:numPr>
          <w:ilvl w:val="0"/>
          <w:numId w:val="5"/>
        </w:numPr>
        <w:ind w:hanging="360"/>
        <w:rPr>
          <w:color w:val="auto"/>
          <w:sz w:val="22"/>
          <w:szCs w:val="22"/>
        </w:rPr>
      </w:pPr>
      <w:r w:rsidRPr="00416428">
        <w:rPr>
          <w:rFonts w:ascii="Times New Roman" w:eastAsia="Times New Roman" w:hAnsi="Times New Roman" w:cs="Times New Roman"/>
          <w:color w:val="auto"/>
          <w:sz w:val="22"/>
          <w:szCs w:val="22"/>
        </w:rPr>
        <w:t>Savjetovanje učiteljskih vijeća o djeci s teškoćama u razvoju i izrada IOOP-a</w:t>
      </w:r>
    </w:p>
    <w:p w:rsidR="000E1BA2" w:rsidRPr="00416428" w:rsidRDefault="004855DB" w:rsidP="00C93AE6">
      <w:pPr>
        <w:numPr>
          <w:ilvl w:val="0"/>
          <w:numId w:val="5"/>
        </w:numPr>
        <w:ind w:hanging="360"/>
        <w:rPr>
          <w:color w:val="auto"/>
          <w:sz w:val="22"/>
          <w:szCs w:val="22"/>
        </w:rPr>
      </w:pPr>
      <w:r w:rsidRPr="00416428">
        <w:rPr>
          <w:rFonts w:ascii="Times New Roman" w:eastAsia="Times New Roman" w:hAnsi="Times New Roman" w:cs="Times New Roman"/>
          <w:color w:val="auto"/>
          <w:sz w:val="22"/>
          <w:szCs w:val="22"/>
        </w:rPr>
        <w:t>Predavanje roditeljima učenika prvih razreda na temu</w:t>
      </w:r>
      <w:r w:rsidR="00B42264">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w:t>
      </w:r>
      <w:proofErr w:type="spellStart"/>
      <w:r w:rsidRPr="00416428">
        <w:rPr>
          <w:rFonts w:ascii="Times New Roman" w:eastAsia="Times New Roman" w:hAnsi="Times New Roman" w:cs="Times New Roman"/>
          <w:color w:val="auto"/>
          <w:sz w:val="22"/>
          <w:szCs w:val="22"/>
        </w:rPr>
        <w:t>Prvašić</w:t>
      </w:r>
      <w:proofErr w:type="spellEnd"/>
      <w:r w:rsidRPr="00416428">
        <w:rPr>
          <w:rFonts w:ascii="Times New Roman" w:eastAsia="Times New Roman" w:hAnsi="Times New Roman" w:cs="Times New Roman"/>
          <w:color w:val="auto"/>
          <w:sz w:val="22"/>
          <w:szCs w:val="22"/>
        </w:rPr>
        <w:t xml:space="preserve"> u kući˝</w:t>
      </w:r>
    </w:p>
    <w:p w:rsidR="000E1BA2" w:rsidRPr="00416428" w:rsidRDefault="004855DB" w:rsidP="00C93AE6">
      <w:pPr>
        <w:numPr>
          <w:ilvl w:val="0"/>
          <w:numId w:val="5"/>
        </w:numPr>
        <w:ind w:hanging="360"/>
        <w:rPr>
          <w:color w:val="auto"/>
          <w:sz w:val="22"/>
          <w:szCs w:val="22"/>
        </w:rPr>
      </w:pPr>
      <w:r w:rsidRPr="00416428">
        <w:rPr>
          <w:rFonts w:ascii="Times New Roman" w:eastAsia="Times New Roman" w:hAnsi="Times New Roman" w:cs="Times New Roman"/>
          <w:color w:val="auto"/>
          <w:sz w:val="22"/>
          <w:szCs w:val="22"/>
        </w:rPr>
        <w:t>Procjepljivanje učenika prvih razreda protiv difterije, tetanusa, dječje paralize, ospica, zaušnjaka i rubeole.</w:t>
      </w:r>
    </w:p>
    <w:p w:rsidR="000E1BA2" w:rsidRPr="00416428" w:rsidRDefault="004855DB" w:rsidP="00C93AE6">
      <w:pPr>
        <w:numPr>
          <w:ilvl w:val="0"/>
          <w:numId w:val="5"/>
        </w:numPr>
        <w:ind w:hanging="360"/>
        <w:rPr>
          <w:color w:val="auto"/>
          <w:sz w:val="22"/>
          <w:szCs w:val="22"/>
        </w:rPr>
      </w:pPr>
      <w:r w:rsidRPr="00416428">
        <w:rPr>
          <w:rFonts w:ascii="Times New Roman" w:eastAsia="Times New Roman" w:hAnsi="Times New Roman" w:cs="Times New Roman"/>
          <w:color w:val="auto"/>
          <w:sz w:val="22"/>
          <w:szCs w:val="22"/>
        </w:rPr>
        <w:t>Cijepljenje učenika šestih razreda protiv hepatitisa B (prva doza)</w:t>
      </w:r>
    </w:p>
    <w:p w:rsidR="000E1BA2" w:rsidRPr="00416428" w:rsidRDefault="004855DB" w:rsidP="00C93AE6">
      <w:pPr>
        <w:numPr>
          <w:ilvl w:val="0"/>
          <w:numId w:val="5"/>
        </w:numPr>
        <w:ind w:hanging="360"/>
        <w:rPr>
          <w:color w:val="auto"/>
          <w:sz w:val="22"/>
          <w:szCs w:val="22"/>
        </w:rPr>
      </w:pPr>
      <w:r w:rsidRPr="00416428">
        <w:rPr>
          <w:rFonts w:ascii="Times New Roman" w:eastAsia="Times New Roman" w:hAnsi="Times New Roman" w:cs="Times New Roman"/>
          <w:color w:val="auto"/>
          <w:sz w:val="22"/>
          <w:szCs w:val="22"/>
        </w:rPr>
        <w:t>Predavanje sa temom ˝Krvlju prenosive bolesti˝</w:t>
      </w:r>
    </w:p>
    <w:p w:rsidR="000E1BA2" w:rsidRPr="00416428" w:rsidRDefault="004855DB" w:rsidP="00C93AE6">
      <w:pPr>
        <w:numPr>
          <w:ilvl w:val="0"/>
          <w:numId w:val="5"/>
        </w:numPr>
        <w:rPr>
          <w:color w:val="auto"/>
          <w:sz w:val="22"/>
          <w:szCs w:val="22"/>
        </w:rPr>
      </w:pPr>
      <w:r w:rsidRPr="00416428">
        <w:rPr>
          <w:rFonts w:ascii="Times New Roman" w:eastAsia="Times New Roman" w:hAnsi="Times New Roman" w:cs="Times New Roman"/>
          <w:color w:val="auto"/>
          <w:sz w:val="22"/>
          <w:szCs w:val="22"/>
        </w:rPr>
        <w:t>Sistematski pregled učenika osmih razreda</w:t>
      </w:r>
    </w:p>
    <w:p w:rsidR="000E1BA2" w:rsidRPr="00416428" w:rsidRDefault="004855DB" w:rsidP="00C93AE6">
      <w:pPr>
        <w:numPr>
          <w:ilvl w:val="0"/>
          <w:numId w:val="5"/>
        </w:numPr>
        <w:rPr>
          <w:color w:val="auto"/>
          <w:sz w:val="22"/>
          <w:szCs w:val="22"/>
        </w:rPr>
      </w:pPr>
      <w:r w:rsidRPr="00416428">
        <w:rPr>
          <w:rFonts w:ascii="Times New Roman" w:eastAsia="Times New Roman" w:hAnsi="Times New Roman" w:cs="Times New Roman"/>
          <w:color w:val="auto"/>
          <w:sz w:val="22"/>
          <w:szCs w:val="22"/>
        </w:rPr>
        <w:t>Cijepljenje učenika osmih razreda protiv difterije, tetanusa i dječje paralize</w:t>
      </w:r>
    </w:p>
    <w:p w:rsidR="000E1BA2" w:rsidRPr="00416428" w:rsidRDefault="004855DB">
      <w:pPr>
        <w:keepNext/>
        <w:spacing w:before="240" w:after="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LISTOPAD</w:t>
      </w:r>
    </w:p>
    <w:p w:rsidR="000E1BA2" w:rsidRPr="00416428" w:rsidRDefault="004855DB" w:rsidP="00C93AE6">
      <w:pPr>
        <w:numPr>
          <w:ilvl w:val="0"/>
          <w:numId w:val="74"/>
        </w:numPr>
        <w:ind w:hanging="360"/>
        <w:rPr>
          <w:color w:val="auto"/>
          <w:sz w:val="22"/>
          <w:szCs w:val="22"/>
        </w:rPr>
      </w:pPr>
      <w:r w:rsidRPr="00416428">
        <w:rPr>
          <w:rFonts w:ascii="Times New Roman" w:eastAsia="Times New Roman" w:hAnsi="Times New Roman" w:cs="Times New Roman"/>
          <w:color w:val="auto"/>
          <w:sz w:val="22"/>
          <w:szCs w:val="22"/>
        </w:rPr>
        <w:t>PPD test učenika sedmih razreda</w:t>
      </w:r>
    </w:p>
    <w:p w:rsidR="000E1BA2" w:rsidRPr="00416428" w:rsidRDefault="004855DB" w:rsidP="00C93AE6">
      <w:pPr>
        <w:numPr>
          <w:ilvl w:val="0"/>
          <w:numId w:val="74"/>
        </w:numPr>
        <w:ind w:hanging="360"/>
        <w:rPr>
          <w:color w:val="auto"/>
          <w:sz w:val="22"/>
          <w:szCs w:val="22"/>
        </w:rPr>
      </w:pPr>
      <w:r w:rsidRPr="00416428">
        <w:rPr>
          <w:rFonts w:ascii="Times New Roman" w:eastAsia="Times New Roman" w:hAnsi="Times New Roman" w:cs="Times New Roman"/>
          <w:color w:val="auto"/>
          <w:sz w:val="22"/>
          <w:szCs w:val="22"/>
        </w:rPr>
        <w:t xml:space="preserve">BCG cijepljenje </w:t>
      </w:r>
      <w:proofErr w:type="spellStart"/>
      <w:r w:rsidRPr="00416428">
        <w:rPr>
          <w:rFonts w:ascii="Times New Roman" w:eastAsia="Times New Roman" w:hAnsi="Times New Roman" w:cs="Times New Roman"/>
          <w:color w:val="auto"/>
          <w:sz w:val="22"/>
          <w:szCs w:val="22"/>
        </w:rPr>
        <w:t>nereaktora</w:t>
      </w:r>
      <w:proofErr w:type="spellEnd"/>
      <w:r w:rsidRPr="00416428">
        <w:rPr>
          <w:rFonts w:ascii="Times New Roman" w:eastAsia="Times New Roman" w:hAnsi="Times New Roman" w:cs="Times New Roman"/>
          <w:color w:val="auto"/>
          <w:sz w:val="22"/>
          <w:szCs w:val="22"/>
        </w:rPr>
        <w:t xml:space="preserve"> učenika sedmih razreda</w:t>
      </w:r>
    </w:p>
    <w:p w:rsidR="000E1BA2" w:rsidRPr="00416428" w:rsidRDefault="004855DB" w:rsidP="00C93AE6">
      <w:pPr>
        <w:numPr>
          <w:ilvl w:val="0"/>
          <w:numId w:val="74"/>
        </w:numPr>
        <w:ind w:hanging="360"/>
        <w:rPr>
          <w:color w:val="auto"/>
          <w:sz w:val="22"/>
          <w:szCs w:val="22"/>
        </w:rPr>
      </w:pPr>
      <w:r w:rsidRPr="00416428">
        <w:rPr>
          <w:rFonts w:ascii="Times New Roman" w:eastAsia="Times New Roman" w:hAnsi="Times New Roman" w:cs="Times New Roman"/>
          <w:color w:val="auto"/>
          <w:sz w:val="22"/>
          <w:szCs w:val="22"/>
        </w:rPr>
        <w:t>Predavanje s temom ˝Borba protiv tuberkuloze i važnost imunizacije˝</w:t>
      </w:r>
    </w:p>
    <w:p w:rsidR="000E1BA2" w:rsidRPr="00416428" w:rsidRDefault="004855DB" w:rsidP="00C93AE6">
      <w:pPr>
        <w:numPr>
          <w:ilvl w:val="0"/>
          <w:numId w:val="74"/>
        </w:numPr>
        <w:ind w:hanging="360"/>
        <w:rPr>
          <w:color w:val="auto"/>
          <w:sz w:val="22"/>
          <w:szCs w:val="22"/>
        </w:rPr>
      </w:pPr>
      <w:r w:rsidRPr="00416428">
        <w:rPr>
          <w:rFonts w:ascii="Times New Roman" w:eastAsia="Times New Roman" w:hAnsi="Times New Roman" w:cs="Times New Roman"/>
          <w:color w:val="auto"/>
          <w:sz w:val="22"/>
          <w:szCs w:val="22"/>
        </w:rPr>
        <w:t>Cijepljenje učenika šestih razreda protiv hepatitisa B (druga doza)</w:t>
      </w:r>
    </w:p>
    <w:p w:rsidR="000E1BA2" w:rsidRPr="00416428" w:rsidRDefault="004855DB" w:rsidP="00C93AE6">
      <w:pPr>
        <w:numPr>
          <w:ilvl w:val="0"/>
          <w:numId w:val="74"/>
        </w:numPr>
        <w:ind w:hanging="360"/>
        <w:rPr>
          <w:color w:val="auto"/>
          <w:sz w:val="22"/>
          <w:szCs w:val="22"/>
        </w:rPr>
      </w:pPr>
      <w:r w:rsidRPr="00416428">
        <w:rPr>
          <w:rFonts w:ascii="Times New Roman" w:eastAsia="Times New Roman" w:hAnsi="Times New Roman" w:cs="Times New Roman"/>
          <w:color w:val="auto"/>
          <w:sz w:val="22"/>
          <w:szCs w:val="22"/>
        </w:rPr>
        <w:t>pregled zubi, predavanje o higijeni usne šupljine za učenike petih razreda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keepNext/>
        <w:spacing w:before="240" w:after="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STUDENI</w:t>
      </w:r>
    </w:p>
    <w:p w:rsidR="000E1BA2" w:rsidRPr="00416428" w:rsidRDefault="004855DB" w:rsidP="00C93AE6">
      <w:pPr>
        <w:numPr>
          <w:ilvl w:val="0"/>
          <w:numId w:val="76"/>
        </w:numPr>
        <w:ind w:hanging="360"/>
        <w:rPr>
          <w:color w:val="auto"/>
          <w:sz w:val="22"/>
          <w:szCs w:val="22"/>
        </w:rPr>
      </w:pPr>
      <w:r w:rsidRPr="00416428">
        <w:rPr>
          <w:rFonts w:ascii="Times New Roman" w:eastAsia="Times New Roman" w:hAnsi="Times New Roman" w:cs="Times New Roman"/>
          <w:color w:val="auto"/>
          <w:sz w:val="22"/>
          <w:szCs w:val="22"/>
        </w:rPr>
        <w:t>Predavanje sa temom ˝Profesionalna orijentacija˝ i učenicima osmih razreda i njihovim roditeljima</w:t>
      </w:r>
    </w:p>
    <w:p w:rsidR="000E1BA2" w:rsidRPr="00416428" w:rsidRDefault="004855DB" w:rsidP="00C93AE6">
      <w:pPr>
        <w:numPr>
          <w:ilvl w:val="0"/>
          <w:numId w:val="76"/>
        </w:numPr>
        <w:ind w:hanging="360"/>
        <w:rPr>
          <w:color w:val="auto"/>
          <w:sz w:val="22"/>
          <w:szCs w:val="22"/>
        </w:rPr>
      </w:pPr>
      <w:r w:rsidRPr="00416428">
        <w:rPr>
          <w:rFonts w:ascii="Times New Roman" w:eastAsia="Times New Roman" w:hAnsi="Times New Roman" w:cs="Times New Roman"/>
          <w:color w:val="auto"/>
          <w:sz w:val="22"/>
          <w:szCs w:val="22"/>
        </w:rPr>
        <w:t>Obrada djece sa zdravstvenim poteškoćama za profesionalnu orijentaciju</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SIJEČANJ</w:t>
      </w:r>
    </w:p>
    <w:p w:rsidR="000E1BA2" w:rsidRPr="00416428" w:rsidRDefault="004855DB" w:rsidP="00C93AE6">
      <w:pPr>
        <w:numPr>
          <w:ilvl w:val="0"/>
          <w:numId w:val="83"/>
        </w:numPr>
        <w:ind w:hanging="360"/>
        <w:rPr>
          <w:color w:val="auto"/>
          <w:sz w:val="22"/>
          <w:szCs w:val="22"/>
        </w:rPr>
      </w:pPr>
      <w:r w:rsidRPr="00416428">
        <w:rPr>
          <w:rFonts w:ascii="Times New Roman" w:eastAsia="Times New Roman" w:hAnsi="Times New Roman" w:cs="Times New Roman"/>
          <w:color w:val="auto"/>
          <w:sz w:val="22"/>
          <w:szCs w:val="22"/>
        </w:rPr>
        <w:t>Živjeti zdravo- pravilno pranje zuba – radionica u prvom razredu</w:t>
      </w:r>
    </w:p>
    <w:p w:rsidR="000E1BA2" w:rsidRPr="00416428" w:rsidRDefault="004855DB" w:rsidP="00C93AE6">
      <w:pPr>
        <w:numPr>
          <w:ilvl w:val="0"/>
          <w:numId w:val="83"/>
        </w:numPr>
        <w:ind w:hanging="360"/>
        <w:rPr>
          <w:color w:val="auto"/>
          <w:sz w:val="22"/>
          <w:szCs w:val="22"/>
        </w:rPr>
      </w:pPr>
      <w:r w:rsidRPr="00416428">
        <w:rPr>
          <w:rFonts w:ascii="Times New Roman" w:eastAsia="Times New Roman" w:hAnsi="Times New Roman" w:cs="Times New Roman"/>
          <w:color w:val="auto"/>
          <w:sz w:val="22"/>
          <w:szCs w:val="22"/>
        </w:rPr>
        <w:t>Rast i razvoj ljudskog tijela od začeća do puberteta – predavanje učenicima četvrtog razreda</w:t>
      </w:r>
    </w:p>
    <w:p w:rsidR="000E1BA2" w:rsidRPr="00416428" w:rsidRDefault="004855DB" w:rsidP="00C93AE6">
      <w:pPr>
        <w:numPr>
          <w:ilvl w:val="0"/>
          <w:numId w:val="83"/>
        </w:numPr>
        <w:ind w:hanging="360"/>
        <w:rPr>
          <w:color w:val="auto"/>
          <w:sz w:val="22"/>
          <w:szCs w:val="22"/>
        </w:rPr>
      </w:pPr>
      <w:r w:rsidRPr="00416428">
        <w:rPr>
          <w:rFonts w:ascii="Times New Roman" w:eastAsia="Times New Roman" w:hAnsi="Times New Roman" w:cs="Times New Roman"/>
          <w:color w:val="auto"/>
          <w:sz w:val="22"/>
          <w:szCs w:val="22"/>
        </w:rPr>
        <w:t>Prevenirajmo debljinu- predavanje za učenike šestih razreda</w:t>
      </w:r>
    </w:p>
    <w:p w:rsidR="000E1BA2" w:rsidRPr="00416428" w:rsidRDefault="004855DB" w:rsidP="00C93AE6">
      <w:pPr>
        <w:numPr>
          <w:ilvl w:val="0"/>
          <w:numId w:val="83"/>
        </w:numPr>
        <w:ind w:hanging="360"/>
        <w:rPr>
          <w:color w:val="auto"/>
          <w:sz w:val="22"/>
          <w:szCs w:val="22"/>
        </w:rPr>
      </w:pPr>
      <w:r w:rsidRPr="00416428">
        <w:rPr>
          <w:rFonts w:ascii="Times New Roman" w:eastAsia="Times New Roman" w:hAnsi="Times New Roman" w:cs="Times New Roman"/>
          <w:color w:val="auto"/>
          <w:sz w:val="22"/>
          <w:szCs w:val="22"/>
        </w:rPr>
        <w:t>Predavanje o spolnosti za učenike osmih razreda (menstruacija, higijena, kontracepcija, spolno prenosive bolesti...)</w:t>
      </w:r>
    </w:p>
    <w:p w:rsidR="000E1BA2" w:rsidRPr="00416428" w:rsidRDefault="004855DB">
      <w:pPr>
        <w:keepNext/>
        <w:spacing w:before="240" w:after="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VELJAČA</w:t>
      </w:r>
    </w:p>
    <w:p w:rsidR="000E1BA2" w:rsidRPr="00416428" w:rsidRDefault="004855DB" w:rsidP="00C93AE6">
      <w:pPr>
        <w:numPr>
          <w:ilvl w:val="0"/>
          <w:numId w:val="24"/>
        </w:numPr>
        <w:ind w:hanging="360"/>
        <w:rPr>
          <w:color w:val="auto"/>
          <w:sz w:val="22"/>
          <w:szCs w:val="22"/>
        </w:rPr>
      </w:pPr>
      <w:proofErr w:type="spellStart"/>
      <w:r w:rsidRPr="00416428">
        <w:rPr>
          <w:rFonts w:ascii="Times New Roman" w:eastAsia="Times New Roman" w:hAnsi="Times New Roman" w:cs="Times New Roman"/>
          <w:color w:val="auto"/>
          <w:sz w:val="22"/>
          <w:szCs w:val="22"/>
        </w:rPr>
        <w:t>Screening</w:t>
      </w:r>
      <w:proofErr w:type="spellEnd"/>
      <w:r w:rsidRPr="00416428">
        <w:rPr>
          <w:rFonts w:ascii="Times New Roman" w:eastAsia="Times New Roman" w:hAnsi="Times New Roman" w:cs="Times New Roman"/>
          <w:color w:val="auto"/>
          <w:sz w:val="22"/>
          <w:szCs w:val="22"/>
        </w:rPr>
        <w:t xml:space="preserve"> poremećaja sluha kod učenika sedmih razreda</w:t>
      </w:r>
    </w:p>
    <w:p w:rsidR="000E1BA2" w:rsidRPr="00416428" w:rsidRDefault="004855DB" w:rsidP="00C93AE6">
      <w:pPr>
        <w:numPr>
          <w:ilvl w:val="0"/>
          <w:numId w:val="24"/>
        </w:numPr>
        <w:ind w:hanging="360"/>
        <w:rPr>
          <w:color w:val="auto"/>
          <w:sz w:val="22"/>
          <w:szCs w:val="22"/>
        </w:rPr>
      </w:pPr>
      <w:proofErr w:type="spellStart"/>
      <w:r w:rsidRPr="00416428">
        <w:rPr>
          <w:rFonts w:ascii="Times New Roman" w:eastAsia="Times New Roman" w:hAnsi="Times New Roman" w:cs="Times New Roman"/>
          <w:color w:val="auto"/>
          <w:sz w:val="22"/>
          <w:szCs w:val="22"/>
        </w:rPr>
        <w:t>Screening</w:t>
      </w:r>
      <w:proofErr w:type="spellEnd"/>
      <w:r w:rsidRPr="00416428">
        <w:rPr>
          <w:rFonts w:ascii="Times New Roman" w:eastAsia="Times New Roman" w:hAnsi="Times New Roman" w:cs="Times New Roman"/>
          <w:color w:val="auto"/>
          <w:sz w:val="22"/>
          <w:szCs w:val="22"/>
        </w:rPr>
        <w:t xml:space="preserve"> vida i vida na boje kod učenika trećih razreda</w:t>
      </w:r>
    </w:p>
    <w:p w:rsidR="000E1BA2" w:rsidRPr="00416428" w:rsidRDefault="004855DB" w:rsidP="00C93AE6">
      <w:pPr>
        <w:numPr>
          <w:ilvl w:val="0"/>
          <w:numId w:val="24"/>
        </w:numPr>
        <w:ind w:hanging="360"/>
        <w:rPr>
          <w:color w:val="auto"/>
          <w:sz w:val="22"/>
          <w:szCs w:val="22"/>
        </w:rPr>
      </w:pPr>
      <w:r w:rsidRPr="00416428">
        <w:rPr>
          <w:rFonts w:ascii="Times New Roman" w:eastAsia="Times New Roman" w:hAnsi="Times New Roman" w:cs="Times New Roman"/>
          <w:color w:val="auto"/>
          <w:sz w:val="22"/>
          <w:szCs w:val="22"/>
        </w:rPr>
        <w:t>Predavanje s temom ˝ Skrivene kalorije ˝učenicima trećih razreda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OŽUJAK</w:t>
      </w:r>
    </w:p>
    <w:p w:rsidR="000E1BA2" w:rsidRPr="00416428" w:rsidRDefault="004855DB" w:rsidP="00C93AE6">
      <w:pPr>
        <w:numPr>
          <w:ilvl w:val="0"/>
          <w:numId w:val="25"/>
        </w:numPr>
        <w:ind w:hanging="360"/>
        <w:rPr>
          <w:color w:val="auto"/>
          <w:sz w:val="22"/>
          <w:szCs w:val="22"/>
        </w:rPr>
      </w:pPr>
      <w:r w:rsidRPr="00416428">
        <w:rPr>
          <w:rFonts w:ascii="Times New Roman" w:eastAsia="Times New Roman" w:hAnsi="Times New Roman" w:cs="Times New Roman"/>
          <w:color w:val="auto"/>
          <w:sz w:val="22"/>
          <w:szCs w:val="22"/>
        </w:rPr>
        <w:t>Sistematski pregledi učenika petih razreda</w:t>
      </w:r>
    </w:p>
    <w:p w:rsidR="000E1BA2" w:rsidRPr="00416428" w:rsidRDefault="004855DB" w:rsidP="00C93AE6">
      <w:pPr>
        <w:numPr>
          <w:ilvl w:val="0"/>
          <w:numId w:val="25"/>
        </w:numPr>
        <w:ind w:hanging="360"/>
        <w:rPr>
          <w:color w:val="auto"/>
          <w:sz w:val="22"/>
          <w:szCs w:val="22"/>
        </w:rPr>
      </w:pPr>
      <w:r w:rsidRPr="00416428">
        <w:rPr>
          <w:rFonts w:ascii="Times New Roman" w:eastAsia="Times New Roman" w:hAnsi="Times New Roman" w:cs="Times New Roman"/>
          <w:color w:val="auto"/>
          <w:sz w:val="22"/>
          <w:szCs w:val="22"/>
        </w:rPr>
        <w:t>Roditeljski sastanak za roditelje učenika petih razreda s temom</w:t>
      </w:r>
      <w:r w:rsidR="00B42264">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˝Pubertet˝</w:t>
      </w:r>
    </w:p>
    <w:p w:rsidR="000E1BA2" w:rsidRPr="00416428" w:rsidRDefault="004855DB" w:rsidP="00C93AE6">
      <w:pPr>
        <w:numPr>
          <w:ilvl w:val="0"/>
          <w:numId w:val="25"/>
        </w:numPr>
        <w:ind w:hanging="360"/>
        <w:rPr>
          <w:color w:val="auto"/>
          <w:sz w:val="22"/>
          <w:szCs w:val="22"/>
        </w:rPr>
      </w:pPr>
      <w:r w:rsidRPr="00416428">
        <w:rPr>
          <w:rFonts w:ascii="Times New Roman" w:eastAsia="Times New Roman" w:hAnsi="Times New Roman" w:cs="Times New Roman"/>
          <w:color w:val="auto"/>
          <w:sz w:val="22"/>
          <w:szCs w:val="22"/>
        </w:rPr>
        <w:t>Predavanje učenicima petih razreda s temom ˝Pubertet i higijena˝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TRAVANJ</w:t>
      </w:r>
    </w:p>
    <w:p w:rsidR="000E1BA2" w:rsidRPr="00416428" w:rsidRDefault="004855DB" w:rsidP="00C93AE6">
      <w:pPr>
        <w:numPr>
          <w:ilvl w:val="0"/>
          <w:numId w:val="19"/>
        </w:numPr>
        <w:ind w:hanging="360"/>
        <w:rPr>
          <w:color w:val="auto"/>
          <w:sz w:val="22"/>
          <w:szCs w:val="22"/>
        </w:rPr>
      </w:pPr>
      <w:r w:rsidRPr="00416428">
        <w:rPr>
          <w:rFonts w:ascii="Times New Roman" w:eastAsia="Times New Roman" w:hAnsi="Times New Roman" w:cs="Times New Roman"/>
          <w:color w:val="auto"/>
          <w:sz w:val="22"/>
          <w:szCs w:val="22"/>
        </w:rPr>
        <w:t>Cijepljenje učenika šestih razreda protiv hepatitisa B (treća doza)</w:t>
      </w:r>
    </w:p>
    <w:p w:rsidR="000E1BA2" w:rsidRPr="00416428" w:rsidRDefault="004855DB" w:rsidP="00C93AE6">
      <w:pPr>
        <w:numPr>
          <w:ilvl w:val="0"/>
          <w:numId w:val="19"/>
        </w:numPr>
        <w:ind w:hanging="360"/>
        <w:rPr>
          <w:color w:val="auto"/>
          <w:sz w:val="22"/>
          <w:szCs w:val="22"/>
        </w:rPr>
      </w:pPr>
      <w:r w:rsidRPr="00416428">
        <w:rPr>
          <w:rFonts w:ascii="Times New Roman" w:eastAsia="Times New Roman" w:hAnsi="Times New Roman" w:cs="Times New Roman"/>
          <w:color w:val="auto"/>
          <w:sz w:val="22"/>
          <w:szCs w:val="22"/>
        </w:rPr>
        <w:t>Pregled sustava za kretanje učenika šestih razreda, mjerenje visine i težine</w:t>
      </w:r>
    </w:p>
    <w:p w:rsidR="000E1BA2" w:rsidRPr="00416428" w:rsidRDefault="004855DB" w:rsidP="00C93AE6">
      <w:pPr>
        <w:numPr>
          <w:ilvl w:val="0"/>
          <w:numId w:val="19"/>
        </w:numPr>
        <w:ind w:hanging="360"/>
        <w:rPr>
          <w:color w:val="auto"/>
          <w:sz w:val="22"/>
          <w:szCs w:val="22"/>
        </w:rPr>
      </w:pPr>
      <w:r w:rsidRPr="00416428">
        <w:rPr>
          <w:rFonts w:ascii="Times New Roman" w:eastAsia="Times New Roman" w:hAnsi="Times New Roman" w:cs="Times New Roman"/>
          <w:color w:val="auto"/>
          <w:sz w:val="22"/>
          <w:szCs w:val="22"/>
        </w:rPr>
        <w:t>Predavanje o pravilnoj prehrani i prevenciji debljine za učenike šestih razreda</w:t>
      </w:r>
    </w:p>
    <w:p w:rsidR="000E1BA2" w:rsidRPr="00416428" w:rsidRDefault="004855DB" w:rsidP="00C93AE6">
      <w:pPr>
        <w:numPr>
          <w:ilvl w:val="0"/>
          <w:numId w:val="19"/>
        </w:numPr>
        <w:ind w:hanging="360"/>
        <w:rPr>
          <w:color w:val="auto"/>
          <w:sz w:val="22"/>
          <w:szCs w:val="22"/>
        </w:rPr>
      </w:pPr>
      <w:r w:rsidRPr="00416428">
        <w:rPr>
          <w:rFonts w:ascii="Times New Roman" w:eastAsia="Times New Roman" w:hAnsi="Times New Roman" w:cs="Times New Roman"/>
          <w:color w:val="auto"/>
          <w:sz w:val="22"/>
          <w:szCs w:val="22"/>
        </w:rPr>
        <w:t>Sistematski pregledi upisnika u prvi razred</w:t>
      </w:r>
    </w:p>
    <w:p w:rsidR="000E1BA2" w:rsidRPr="00416428" w:rsidRDefault="004855DB" w:rsidP="00C93AE6">
      <w:pPr>
        <w:numPr>
          <w:ilvl w:val="0"/>
          <w:numId w:val="19"/>
        </w:numPr>
        <w:ind w:hanging="360"/>
        <w:rPr>
          <w:color w:val="auto"/>
          <w:sz w:val="22"/>
          <w:szCs w:val="22"/>
        </w:rPr>
      </w:pPr>
      <w:r w:rsidRPr="00416428">
        <w:rPr>
          <w:rFonts w:ascii="Times New Roman" w:eastAsia="Times New Roman" w:hAnsi="Times New Roman" w:cs="Times New Roman"/>
          <w:color w:val="auto"/>
          <w:sz w:val="22"/>
          <w:szCs w:val="22"/>
        </w:rPr>
        <w:t xml:space="preserve">Cijepljenje upisnika u prvi razred (difterija, tetanus, dječja paraliza ili ospice, rubeola, zaušnjaci)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SVIBANJ / LIPANJ / SRPANJ </w:t>
      </w:r>
    </w:p>
    <w:p w:rsidR="000E1BA2" w:rsidRPr="00416428" w:rsidRDefault="004855DB" w:rsidP="00C93AE6">
      <w:pPr>
        <w:numPr>
          <w:ilvl w:val="0"/>
          <w:numId w:val="19"/>
        </w:numPr>
        <w:ind w:hanging="360"/>
        <w:rPr>
          <w:color w:val="auto"/>
          <w:sz w:val="22"/>
          <w:szCs w:val="22"/>
        </w:rPr>
      </w:pPr>
      <w:r w:rsidRPr="00416428">
        <w:rPr>
          <w:rFonts w:ascii="Times New Roman" w:eastAsia="Times New Roman" w:hAnsi="Times New Roman" w:cs="Times New Roman"/>
          <w:color w:val="auto"/>
          <w:sz w:val="22"/>
          <w:szCs w:val="22"/>
        </w:rPr>
        <w:t>Sistematski pregledi upisnika u prvi razred</w:t>
      </w:r>
    </w:p>
    <w:p w:rsidR="000E1BA2" w:rsidRPr="00416428" w:rsidRDefault="004855DB" w:rsidP="00C93AE6">
      <w:pPr>
        <w:numPr>
          <w:ilvl w:val="0"/>
          <w:numId w:val="19"/>
        </w:numPr>
        <w:ind w:hanging="360"/>
        <w:rPr>
          <w:color w:val="auto"/>
          <w:sz w:val="22"/>
          <w:szCs w:val="22"/>
        </w:rPr>
      </w:pPr>
      <w:r w:rsidRPr="00416428">
        <w:rPr>
          <w:rFonts w:ascii="Times New Roman" w:eastAsia="Times New Roman" w:hAnsi="Times New Roman" w:cs="Times New Roman"/>
          <w:color w:val="auto"/>
          <w:sz w:val="22"/>
          <w:szCs w:val="22"/>
        </w:rPr>
        <w:t xml:space="preserve">Cijepljenje upisnika u prvi razred (difterija, tetanus, dječja paraliza ili ospice, rubeola, zaušnjaci) </w:t>
      </w:r>
    </w:p>
    <w:p w:rsidR="000E1BA2" w:rsidRPr="00416428" w:rsidRDefault="004855DB" w:rsidP="00C93AE6">
      <w:pPr>
        <w:numPr>
          <w:ilvl w:val="0"/>
          <w:numId w:val="21"/>
        </w:numPr>
        <w:ind w:hanging="360"/>
        <w:rPr>
          <w:color w:val="auto"/>
          <w:sz w:val="22"/>
          <w:szCs w:val="22"/>
        </w:rPr>
      </w:pPr>
      <w:r w:rsidRPr="00416428">
        <w:rPr>
          <w:rFonts w:ascii="Times New Roman" w:eastAsia="Times New Roman" w:hAnsi="Times New Roman" w:cs="Times New Roman"/>
          <w:color w:val="auto"/>
          <w:sz w:val="22"/>
          <w:szCs w:val="22"/>
        </w:rPr>
        <w:t>Pregledi učenika za upis u srednju školu uz izdavanje liječničke svjedodžbe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TIJEKOM CIJELE GODINE obavljaju se sljedeće aktivnosti:</w:t>
      </w:r>
    </w:p>
    <w:p w:rsidR="000E1BA2" w:rsidRPr="00416428" w:rsidRDefault="004855DB" w:rsidP="00C93AE6">
      <w:pPr>
        <w:numPr>
          <w:ilvl w:val="0"/>
          <w:numId w:val="21"/>
        </w:numPr>
        <w:ind w:hanging="360"/>
        <w:rPr>
          <w:color w:val="auto"/>
          <w:sz w:val="22"/>
          <w:szCs w:val="22"/>
        </w:rPr>
      </w:pPr>
      <w:r w:rsidRPr="00416428">
        <w:rPr>
          <w:rFonts w:ascii="Times New Roman" w:eastAsia="Times New Roman" w:hAnsi="Times New Roman" w:cs="Times New Roman"/>
          <w:color w:val="auto"/>
          <w:sz w:val="22"/>
          <w:szCs w:val="22"/>
        </w:rPr>
        <w:t>Rad u Savjetovalištu u svrhu pomoći u rješavanju temeljnih problema s kojima se susreću školska djeca, roditelji i učitelji</w:t>
      </w:r>
    </w:p>
    <w:p w:rsidR="000E1BA2" w:rsidRPr="00416428" w:rsidRDefault="004855DB" w:rsidP="00C93AE6">
      <w:pPr>
        <w:numPr>
          <w:ilvl w:val="0"/>
          <w:numId w:val="21"/>
        </w:numPr>
        <w:ind w:hanging="360"/>
        <w:rPr>
          <w:color w:val="auto"/>
          <w:sz w:val="22"/>
          <w:szCs w:val="22"/>
        </w:rPr>
      </w:pPr>
      <w:r w:rsidRPr="00416428">
        <w:rPr>
          <w:rFonts w:ascii="Times New Roman" w:eastAsia="Times New Roman" w:hAnsi="Times New Roman" w:cs="Times New Roman"/>
          <w:color w:val="auto"/>
          <w:sz w:val="22"/>
          <w:szCs w:val="22"/>
        </w:rPr>
        <w:t>Rad u povjerenstvu za određivanje najpogodnijeg oblika školovanja kao i ocjenjivanje psihofizičkih sposobnosti učenika</w:t>
      </w:r>
    </w:p>
    <w:p w:rsidR="000E1BA2" w:rsidRPr="00416428" w:rsidRDefault="004855DB" w:rsidP="00C93AE6">
      <w:pPr>
        <w:numPr>
          <w:ilvl w:val="0"/>
          <w:numId w:val="21"/>
        </w:numPr>
        <w:ind w:hanging="360"/>
        <w:rPr>
          <w:color w:val="auto"/>
          <w:sz w:val="22"/>
          <w:szCs w:val="22"/>
        </w:rPr>
      </w:pPr>
      <w:r w:rsidRPr="00416428">
        <w:rPr>
          <w:rFonts w:ascii="Times New Roman" w:eastAsia="Times New Roman" w:hAnsi="Times New Roman" w:cs="Times New Roman"/>
          <w:color w:val="auto"/>
          <w:sz w:val="22"/>
          <w:szCs w:val="22"/>
        </w:rPr>
        <w:t>Rad na stručnoj izobrazbi prosvjetnih djelatnika u svrhu unapređenja rješavanja specifične zdravstvene problematike učenika</w:t>
      </w:r>
    </w:p>
    <w:p w:rsidR="000E1BA2" w:rsidRPr="00416428" w:rsidRDefault="004855DB" w:rsidP="00C93AE6">
      <w:pPr>
        <w:numPr>
          <w:ilvl w:val="0"/>
          <w:numId w:val="21"/>
        </w:numPr>
        <w:ind w:hanging="360"/>
        <w:rPr>
          <w:color w:val="auto"/>
          <w:sz w:val="22"/>
          <w:szCs w:val="22"/>
        </w:rPr>
      </w:pPr>
      <w:r w:rsidRPr="00416428">
        <w:rPr>
          <w:rFonts w:ascii="Times New Roman" w:eastAsia="Times New Roman" w:hAnsi="Times New Roman" w:cs="Times New Roman"/>
          <w:color w:val="auto"/>
          <w:sz w:val="22"/>
          <w:szCs w:val="22"/>
        </w:rPr>
        <w:t>Zdravstveni odgoj</w:t>
      </w:r>
    </w:p>
    <w:p w:rsidR="000E1BA2" w:rsidRPr="00416428" w:rsidRDefault="004855DB" w:rsidP="00C93AE6">
      <w:pPr>
        <w:numPr>
          <w:ilvl w:val="0"/>
          <w:numId w:val="21"/>
        </w:numPr>
        <w:ind w:hanging="360"/>
        <w:rPr>
          <w:color w:val="auto"/>
          <w:sz w:val="22"/>
          <w:szCs w:val="22"/>
        </w:rPr>
      </w:pPr>
      <w:r w:rsidRPr="00416428">
        <w:rPr>
          <w:rFonts w:ascii="Times New Roman" w:eastAsia="Times New Roman" w:hAnsi="Times New Roman" w:cs="Times New Roman"/>
          <w:color w:val="auto"/>
          <w:sz w:val="22"/>
          <w:szCs w:val="22"/>
        </w:rPr>
        <w:t>Edukacija roditelja i učenika o važnosti cijepljenja u svrhu eradikacije zaraznih bolesti</w:t>
      </w:r>
    </w:p>
    <w:p w:rsidR="000E1BA2" w:rsidRPr="00416428" w:rsidRDefault="004855DB" w:rsidP="00C93AE6">
      <w:pPr>
        <w:numPr>
          <w:ilvl w:val="0"/>
          <w:numId w:val="21"/>
        </w:numPr>
        <w:ind w:hanging="360"/>
        <w:rPr>
          <w:color w:val="auto"/>
          <w:sz w:val="22"/>
          <w:szCs w:val="22"/>
        </w:rPr>
      </w:pPr>
      <w:r w:rsidRPr="00416428">
        <w:rPr>
          <w:rFonts w:ascii="Times New Roman" w:eastAsia="Times New Roman" w:hAnsi="Times New Roman" w:cs="Times New Roman"/>
          <w:color w:val="auto"/>
          <w:sz w:val="22"/>
          <w:szCs w:val="22"/>
        </w:rPr>
        <w:t>Namjenski pregledi:</w:t>
      </w:r>
    </w:p>
    <w:p w:rsidR="000E1BA2" w:rsidRPr="00416428" w:rsidRDefault="004855DB" w:rsidP="00C93AE6">
      <w:pPr>
        <w:numPr>
          <w:ilvl w:val="1"/>
          <w:numId w:val="21"/>
        </w:numPr>
        <w:ind w:hanging="360"/>
        <w:rPr>
          <w:color w:val="auto"/>
          <w:sz w:val="22"/>
          <w:szCs w:val="22"/>
        </w:rPr>
      </w:pPr>
      <w:r w:rsidRPr="00416428">
        <w:rPr>
          <w:rFonts w:ascii="Times New Roman" w:eastAsia="Times New Roman" w:hAnsi="Times New Roman" w:cs="Times New Roman"/>
          <w:color w:val="auto"/>
          <w:sz w:val="22"/>
          <w:szCs w:val="22"/>
        </w:rPr>
        <w:t>Izdavanje liječničkih svjedodžbi</w:t>
      </w:r>
    </w:p>
    <w:p w:rsidR="000E1BA2" w:rsidRPr="00416428" w:rsidRDefault="004855DB" w:rsidP="00C93AE6">
      <w:pPr>
        <w:numPr>
          <w:ilvl w:val="1"/>
          <w:numId w:val="21"/>
        </w:numPr>
        <w:ind w:hanging="360"/>
        <w:rPr>
          <w:color w:val="auto"/>
          <w:sz w:val="22"/>
          <w:szCs w:val="22"/>
        </w:rPr>
      </w:pPr>
      <w:r w:rsidRPr="00416428">
        <w:rPr>
          <w:rFonts w:ascii="Times New Roman" w:eastAsia="Times New Roman" w:hAnsi="Times New Roman" w:cs="Times New Roman"/>
          <w:color w:val="auto"/>
          <w:sz w:val="22"/>
          <w:szCs w:val="22"/>
        </w:rPr>
        <w:t>Pregled za učeničke domove</w:t>
      </w:r>
    </w:p>
    <w:p w:rsidR="000E1BA2" w:rsidRPr="00416428" w:rsidRDefault="004855DB" w:rsidP="00C93AE6">
      <w:pPr>
        <w:numPr>
          <w:ilvl w:val="1"/>
          <w:numId w:val="21"/>
        </w:numPr>
        <w:ind w:hanging="360"/>
        <w:rPr>
          <w:color w:val="auto"/>
          <w:sz w:val="22"/>
          <w:szCs w:val="22"/>
        </w:rPr>
      </w:pPr>
      <w:r w:rsidRPr="00416428">
        <w:rPr>
          <w:rFonts w:ascii="Times New Roman" w:eastAsia="Times New Roman" w:hAnsi="Times New Roman" w:cs="Times New Roman"/>
          <w:color w:val="auto"/>
          <w:sz w:val="22"/>
          <w:szCs w:val="22"/>
        </w:rPr>
        <w:lastRenderedPageBreak/>
        <w:t>Pregled za prelazak iz jedne škole u drugu</w:t>
      </w:r>
    </w:p>
    <w:p w:rsidR="000E1BA2" w:rsidRPr="00416428" w:rsidRDefault="004855DB" w:rsidP="00C93AE6">
      <w:pPr>
        <w:numPr>
          <w:ilvl w:val="1"/>
          <w:numId w:val="21"/>
        </w:numPr>
        <w:ind w:hanging="360"/>
        <w:rPr>
          <w:color w:val="auto"/>
          <w:sz w:val="22"/>
          <w:szCs w:val="22"/>
        </w:rPr>
      </w:pPr>
      <w:r w:rsidRPr="00416428">
        <w:rPr>
          <w:rFonts w:ascii="Times New Roman" w:eastAsia="Times New Roman" w:hAnsi="Times New Roman" w:cs="Times New Roman"/>
          <w:color w:val="auto"/>
          <w:sz w:val="22"/>
          <w:szCs w:val="22"/>
        </w:rPr>
        <w:t>Pregled za školska natjecanja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keepNext/>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EKOLOGIJA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 ciljem razvijanja ekološke svijesti kod svih učenika poticat će se </w:t>
      </w:r>
      <w:r w:rsidR="00B42264" w:rsidRPr="00416428">
        <w:rPr>
          <w:rFonts w:ascii="Times New Roman" w:eastAsia="Times New Roman" w:hAnsi="Times New Roman" w:cs="Times New Roman"/>
          <w:color w:val="auto"/>
          <w:sz w:val="22"/>
          <w:szCs w:val="22"/>
        </w:rPr>
        <w:t>aktivan</w:t>
      </w:r>
      <w:r w:rsidRPr="00416428">
        <w:rPr>
          <w:rFonts w:ascii="Times New Roman" w:eastAsia="Times New Roman" w:hAnsi="Times New Roman" w:cs="Times New Roman"/>
          <w:color w:val="auto"/>
          <w:sz w:val="22"/>
          <w:szCs w:val="22"/>
        </w:rPr>
        <w:t xml:space="preserve"> odnos prema prirodi,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kao i aktivno sudjelovanje u zaštiti i unapređivanju okoliša. Rad prema HNOS-u.</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Za učenike razredne nastave u sklopu redovne nastave, a za učenike predmetne nastave u okviru redovne nastave i izvannastavne aktivnosti “Mladi ekolozi”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PLANIRANE AKTIVNOSTI</w:t>
      </w:r>
      <w:r w:rsidRPr="00416428">
        <w:rPr>
          <w:rFonts w:ascii="Times New Roman" w:eastAsia="Times New Roman" w:hAnsi="Times New Roman" w:cs="Times New Roman"/>
          <w:color w:val="auto"/>
          <w:sz w:val="22"/>
          <w:szCs w:val="22"/>
        </w:rPr>
        <w:t>:</w:t>
      </w:r>
    </w:p>
    <w:p w:rsidR="000E1BA2" w:rsidRPr="00416428" w:rsidRDefault="004855DB" w:rsidP="00C93AE6">
      <w:pPr>
        <w:numPr>
          <w:ilvl w:val="0"/>
          <w:numId w:val="55"/>
        </w:numPr>
        <w:ind w:hanging="360"/>
        <w:rPr>
          <w:color w:val="auto"/>
          <w:sz w:val="22"/>
          <w:szCs w:val="22"/>
        </w:rPr>
      </w:pPr>
      <w:r w:rsidRPr="00416428">
        <w:rPr>
          <w:rFonts w:ascii="Times New Roman" w:eastAsia="Times New Roman" w:hAnsi="Times New Roman" w:cs="Times New Roman"/>
          <w:color w:val="auto"/>
          <w:sz w:val="22"/>
          <w:szCs w:val="22"/>
        </w:rPr>
        <w:t>Oplemenjivanje školskih prostora (cvijećem, fotografijama, plakatima, te citatima povezanim sa zaštitom okoliša )</w:t>
      </w:r>
    </w:p>
    <w:p w:rsidR="000E1BA2" w:rsidRPr="00416428" w:rsidRDefault="004855DB" w:rsidP="00C93AE6">
      <w:pPr>
        <w:numPr>
          <w:ilvl w:val="0"/>
          <w:numId w:val="55"/>
        </w:numPr>
        <w:ind w:hanging="360"/>
        <w:rPr>
          <w:color w:val="auto"/>
          <w:sz w:val="22"/>
          <w:szCs w:val="22"/>
        </w:rPr>
      </w:pPr>
      <w:r w:rsidRPr="00416428">
        <w:rPr>
          <w:rFonts w:ascii="Times New Roman" w:eastAsia="Times New Roman" w:hAnsi="Times New Roman" w:cs="Times New Roman"/>
          <w:color w:val="auto"/>
          <w:sz w:val="22"/>
          <w:szCs w:val="22"/>
        </w:rPr>
        <w:t>Uspostaviti ekološki pano kojim bi se svima prenosile poruke o:</w:t>
      </w:r>
    </w:p>
    <w:p w:rsidR="000E1BA2" w:rsidRPr="00416428" w:rsidRDefault="004855DB" w:rsidP="00C93AE6">
      <w:pPr>
        <w:numPr>
          <w:ilvl w:val="0"/>
          <w:numId w:val="55"/>
        </w:numPr>
        <w:ind w:hanging="360"/>
        <w:rPr>
          <w:color w:val="auto"/>
          <w:sz w:val="22"/>
          <w:szCs w:val="22"/>
        </w:rPr>
      </w:pPr>
      <w:r w:rsidRPr="00416428">
        <w:rPr>
          <w:rFonts w:ascii="Times New Roman" w:eastAsia="Times New Roman" w:hAnsi="Times New Roman" w:cs="Times New Roman"/>
          <w:color w:val="auto"/>
          <w:sz w:val="22"/>
          <w:szCs w:val="22"/>
        </w:rPr>
        <w:t>aktivnostima ekologa</w:t>
      </w:r>
    </w:p>
    <w:p w:rsidR="000E1BA2" w:rsidRPr="00416428" w:rsidRDefault="004855DB" w:rsidP="00C93AE6">
      <w:pPr>
        <w:numPr>
          <w:ilvl w:val="0"/>
          <w:numId w:val="55"/>
        </w:numPr>
        <w:ind w:hanging="360"/>
        <w:rPr>
          <w:color w:val="auto"/>
          <w:sz w:val="22"/>
          <w:szCs w:val="22"/>
        </w:rPr>
      </w:pPr>
      <w:r w:rsidRPr="00416428">
        <w:rPr>
          <w:rFonts w:ascii="Times New Roman" w:eastAsia="Times New Roman" w:hAnsi="Times New Roman" w:cs="Times New Roman"/>
          <w:color w:val="auto"/>
          <w:sz w:val="22"/>
          <w:szCs w:val="22"/>
        </w:rPr>
        <w:t>obilježavanje Dana za planet Zemlje, Dana zaštite okoliša, Tjedna borbe protiv ovisnosti i sl.</w:t>
      </w:r>
    </w:p>
    <w:p w:rsidR="000E1BA2" w:rsidRPr="00416428" w:rsidRDefault="004855DB" w:rsidP="00C93AE6">
      <w:pPr>
        <w:numPr>
          <w:ilvl w:val="0"/>
          <w:numId w:val="55"/>
        </w:numPr>
        <w:ind w:hanging="360"/>
        <w:rPr>
          <w:color w:val="auto"/>
          <w:sz w:val="22"/>
          <w:szCs w:val="22"/>
        </w:rPr>
      </w:pPr>
      <w:r w:rsidRPr="00416428">
        <w:rPr>
          <w:rFonts w:ascii="Times New Roman" w:eastAsia="Times New Roman" w:hAnsi="Times New Roman" w:cs="Times New Roman"/>
          <w:color w:val="auto"/>
          <w:sz w:val="22"/>
          <w:szCs w:val="22"/>
        </w:rPr>
        <w:t>obilježavati dane povezane s prirodom i njenim ciklusima</w:t>
      </w:r>
    </w:p>
    <w:p w:rsidR="000E1BA2" w:rsidRPr="00416428" w:rsidRDefault="004855DB" w:rsidP="00C93AE6">
      <w:pPr>
        <w:numPr>
          <w:ilvl w:val="0"/>
          <w:numId w:val="55"/>
        </w:numPr>
        <w:ind w:hanging="360"/>
        <w:rPr>
          <w:color w:val="auto"/>
          <w:sz w:val="22"/>
          <w:szCs w:val="22"/>
        </w:rPr>
      </w:pPr>
      <w:r w:rsidRPr="00416428">
        <w:rPr>
          <w:rFonts w:ascii="Times New Roman" w:eastAsia="Times New Roman" w:hAnsi="Times New Roman" w:cs="Times New Roman"/>
          <w:color w:val="auto"/>
          <w:sz w:val="22"/>
          <w:szCs w:val="22"/>
        </w:rPr>
        <w:t xml:space="preserve">organizirati susrete i razgovore s pojedincima koji se profesionalno bave zaštitom okoliša, organizirati predavanja, izložbe i filmove o ugroženim, endemskim biljkama i životinjama  </w:t>
      </w:r>
    </w:p>
    <w:p w:rsidR="000E1BA2" w:rsidRPr="00416428" w:rsidRDefault="004855DB" w:rsidP="00C93AE6">
      <w:pPr>
        <w:numPr>
          <w:ilvl w:val="0"/>
          <w:numId w:val="55"/>
        </w:numPr>
        <w:ind w:hanging="360"/>
        <w:rPr>
          <w:color w:val="auto"/>
          <w:sz w:val="22"/>
          <w:szCs w:val="22"/>
        </w:rPr>
      </w:pPr>
      <w:r w:rsidRPr="00416428">
        <w:rPr>
          <w:rFonts w:ascii="Times New Roman" w:eastAsia="Times New Roman" w:hAnsi="Times New Roman" w:cs="Times New Roman"/>
          <w:color w:val="auto"/>
          <w:sz w:val="22"/>
          <w:szCs w:val="22"/>
        </w:rPr>
        <w:t>pratiti aktivnosti suradnje sa Slovencima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keepNext/>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    MLADI EKOLOZI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Cilj rada grupe mladi ekolozi je razvijanje ekološke svijesti i aktivnog odnosa prema prirodi kao i aktivno sudjelovanje na zaštiti i unapređenju okoliša.</w:t>
      </w:r>
    </w:p>
    <w:p w:rsidR="000E1BA2" w:rsidRPr="00416428" w:rsidRDefault="004855DB" w:rsidP="00C93AE6">
      <w:pPr>
        <w:numPr>
          <w:ilvl w:val="0"/>
          <w:numId w:val="84"/>
        </w:numPr>
        <w:tabs>
          <w:tab w:val="center" w:pos="4153"/>
          <w:tab w:val="right" w:pos="8306"/>
        </w:tabs>
        <w:ind w:hanging="360"/>
        <w:jc w:val="both"/>
        <w:rPr>
          <w:color w:val="auto"/>
          <w:sz w:val="22"/>
          <w:szCs w:val="22"/>
        </w:rPr>
      </w:pPr>
      <w:r w:rsidRPr="00416428">
        <w:rPr>
          <w:rFonts w:ascii="Times New Roman" w:eastAsia="Times New Roman" w:hAnsi="Times New Roman" w:cs="Times New Roman"/>
          <w:color w:val="auto"/>
          <w:sz w:val="22"/>
          <w:szCs w:val="22"/>
        </w:rPr>
        <w:t>članovi grupe Mladi ekolozi pokrenut će akciju unutarnjeg uređenja školskog prostora u koju će u uključiti i ostale učenike. Cilj akcije je u svakoj učionici po nekoliko biljaka</w:t>
      </w:r>
    </w:p>
    <w:p w:rsidR="000E1BA2" w:rsidRPr="00416428" w:rsidRDefault="004855DB" w:rsidP="00C93AE6">
      <w:pPr>
        <w:numPr>
          <w:ilvl w:val="0"/>
          <w:numId w:val="84"/>
        </w:numPr>
        <w:tabs>
          <w:tab w:val="center" w:pos="4153"/>
          <w:tab w:val="right" w:pos="8306"/>
        </w:tabs>
        <w:ind w:hanging="360"/>
        <w:jc w:val="both"/>
        <w:rPr>
          <w:color w:val="auto"/>
          <w:sz w:val="22"/>
          <w:szCs w:val="22"/>
        </w:rPr>
      </w:pPr>
      <w:r w:rsidRPr="00416428">
        <w:rPr>
          <w:rFonts w:ascii="Times New Roman" w:eastAsia="Times New Roman" w:hAnsi="Times New Roman" w:cs="Times New Roman"/>
          <w:color w:val="auto"/>
          <w:sz w:val="22"/>
          <w:szCs w:val="22"/>
        </w:rPr>
        <w:t>održavati čistoću okoliša škole, organizirati čišćenje i uređenje okoliša škole</w:t>
      </w:r>
    </w:p>
    <w:p w:rsidR="000E1BA2" w:rsidRPr="00416428" w:rsidRDefault="004855DB" w:rsidP="00C93AE6">
      <w:pPr>
        <w:numPr>
          <w:ilvl w:val="0"/>
          <w:numId w:val="84"/>
        </w:numPr>
        <w:tabs>
          <w:tab w:val="center" w:pos="4153"/>
          <w:tab w:val="right" w:pos="8306"/>
        </w:tabs>
        <w:ind w:hanging="360"/>
        <w:jc w:val="both"/>
        <w:rPr>
          <w:color w:val="auto"/>
          <w:sz w:val="22"/>
          <w:szCs w:val="22"/>
        </w:rPr>
      </w:pPr>
      <w:r w:rsidRPr="00416428">
        <w:rPr>
          <w:rFonts w:ascii="Times New Roman" w:eastAsia="Times New Roman" w:hAnsi="Times New Roman" w:cs="Times New Roman"/>
          <w:color w:val="auto"/>
          <w:sz w:val="22"/>
          <w:szCs w:val="22"/>
        </w:rPr>
        <w:t>članovi Mladih ekologa radit će na ekološkom osvješćivanju ostalih učenika na satu RZ. Tema bi bila “kako mogu dati svoj doprinos zaštiti okoliša”</w:t>
      </w:r>
    </w:p>
    <w:p w:rsidR="000E1BA2" w:rsidRPr="00416428" w:rsidRDefault="004855DB" w:rsidP="00C93AE6">
      <w:pPr>
        <w:numPr>
          <w:ilvl w:val="0"/>
          <w:numId w:val="84"/>
        </w:numPr>
        <w:tabs>
          <w:tab w:val="center" w:pos="4153"/>
          <w:tab w:val="right" w:pos="8306"/>
        </w:tabs>
        <w:ind w:hanging="360"/>
        <w:jc w:val="both"/>
        <w:rPr>
          <w:color w:val="auto"/>
          <w:sz w:val="22"/>
          <w:szCs w:val="22"/>
        </w:rPr>
      </w:pPr>
      <w:r w:rsidRPr="00416428">
        <w:rPr>
          <w:rFonts w:ascii="Times New Roman" w:eastAsia="Times New Roman" w:hAnsi="Times New Roman" w:cs="Times New Roman"/>
          <w:color w:val="auto"/>
          <w:sz w:val="22"/>
          <w:szCs w:val="22"/>
        </w:rPr>
        <w:t>organizirati susrete, predavanja i razgovore sa stručnjacima koji se bave zaštitom okoliša</w:t>
      </w:r>
    </w:p>
    <w:p w:rsidR="000E1BA2" w:rsidRPr="00416428" w:rsidRDefault="004855DB" w:rsidP="00C93AE6">
      <w:pPr>
        <w:numPr>
          <w:ilvl w:val="0"/>
          <w:numId w:val="84"/>
        </w:numPr>
        <w:tabs>
          <w:tab w:val="center" w:pos="4153"/>
          <w:tab w:val="right" w:pos="8306"/>
        </w:tabs>
        <w:ind w:hanging="360"/>
        <w:jc w:val="both"/>
        <w:rPr>
          <w:color w:val="auto"/>
          <w:sz w:val="22"/>
          <w:szCs w:val="22"/>
        </w:rPr>
      </w:pPr>
      <w:r w:rsidRPr="00416428">
        <w:rPr>
          <w:rFonts w:ascii="Times New Roman" w:eastAsia="Times New Roman" w:hAnsi="Times New Roman" w:cs="Times New Roman"/>
          <w:color w:val="auto"/>
          <w:sz w:val="22"/>
          <w:szCs w:val="22"/>
        </w:rPr>
        <w:t>pratiti sva događanja u Rijeci i u Hrvatskoj vezana uz zaštitu okoliša</w:t>
      </w:r>
    </w:p>
    <w:p w:rsidR="000E1BA2" w:rsidRPr="00416428" w:rsidRDefault="004855DB" w:rsidP="00C93AE6">
      <w:pPr>
        <w:numPr>
          <w:ilvl w:val="0"/>
          <w:numId w:val="84"/>
        </w:numPr>
        <w:tabs>
          <w:tab w:val="center" w:pos="4153"/>
          <w:tab w:val="right" w:pos="8306"/>
        </w:tabs>
        <w:ind w:hanging="360"/>
        <w:jc w:val="both"/>
        <w:rPr>
          <w:color w:val="auto"/>
          <w:sz w:val="22"/>
          <w:szCs w:val="22"/>
        </w:rPr>
      </w:pPr>
      <w:r w:rsidRPr="00416428">
        <w:rPr>
          <w:rFonts w:ascii="Times New Roman" w:eastAsia="Times New Roman" w:hAnsi="Times New Roman" w:cs="Times New Roman"/>
          <w:color w:val="auto"/>
          <w:sz w:val="22"/>
          <w:szCs w:val="22"/>
        </w:rPr>
        <w:t>izrada plakata, fotografija vezano uz zaštitu i zagađenje okoliša</w:t>
      </w:r>
    </w:p>
    <w:p w:rsidR="000E1BA2" w:rsidRPr="00416428" w:rsidRDefault="004855DB" w:rsidP="00C93AE6">
      <w:pPr>
        <w:numPr>
          <w:ilvl w:val="0"/>
          <w:numId w:val="84"/>
        </w:numPr>
        <w:tabs>
          <w:tab w:val="center" w:pos="4153"/>
          <w:tab w:val="right" w:pos="8306"/>
        </w:tabs>
        <w:ind w:hanging="360"/>
        <w:jc w:val="both"/>
        <w:rPr>
          <w:color w:val="auto"/>
          <w:sz w:val="22"/>
          <w:szCs w:val="22"/>
        </w:rPr>
      </w:pPr>
      <w:r w:rsidRPr="00416428">
        <w:rPr>
          <w:rFonts w:ascii="Times New Roman" w:eastAsia="Times New Roman" w:hAnsi="Times New Roman" w:cs="Times New Roman"/>
          <w:color w:val="auto"/>
          <w:sz w:val="22"/>
          <w:szCs w:val="22"/>
        </w:rPr>
        <w:t>suradnja s “Hrvatskim vodama”</w:t>
      </w:r>
    </w:p>
    <w:p w:rsidR="000E1BA2" w:rsidRPr="00416428" w:rsidRDefault="004855DB" w:rsidP="00C93AE6">
      <w:pPr>
        <w:numPr>
          <w:ilvl w:val="0"/>
          <w:numId w:val="84"/>
        </w:numPr>
        <w:tabs>
          <w:tab w:val="center" w:pos="4153"/>
          <w:tab w:val="right" w:pos="8306"/>
        </w:tabs>
        <w:ind w:hanging="360"/>
        <w:jc w:val="both"/>
        <w:rPr>
          <w:color w:val="auto"/>
          <w:sz w:val="22"/>
          <w:szCs w:val="22"/>
        </w:rPr>
      </w:pPr>
      <w:r w:rsidRPr="00416428">
        <w:rPr>
          <w:rFonts w:ascii="Times New Roman" w:eastAsia="Times New Roman" w:hAnsi="Times New Roman" w:cs="Times New Roman"/>
          <w:color w:val="auto"/>
          <w:sz w:val="22"/>
          <w:szCs w:val="22"/>
        </w:rPr>
        <w:t>postaviti eko-pano na kojem bi se prenosile poruke o:</w:t>
      </w:r>
    </w:p>
    <w:p w:rsidR="000E1BA2" w:rsidRPr="00416428" w:rsidRDefault="004855DB">
      <w:pPr>
        <w:tabs>
          <w:tab w:val="left" w:pos="2410"/>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 aktivnostima ekologa</w:t>
      </w:r>
    </w:p>
    <w:p w:rsidR="000E1BA2" w:rsidRPr="00416428" w:rsidRDefault="004855DB">
      <w:pPr>
        <w:tabs>
          <w:tab w:val="left" w:pos="2410"/>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t xml:space="preserve">- obilježavanje Dana planeta Zemlja, Dan zaštite okoliša, tjedan borbe </w:t>
      </w:r>
    </w:p>
    <w:p w:rsidR="000E1BA2" w:rsidRPr="00416428" w:rsidRDefault="004855DB">
      <w:pPr>
        <w:tabs>
          <w:tab w:val="left" w:pos="2410"/>
        </w:tabs>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EF52EC" w:rsidRPr="00416428">
        <w:rPr>
          <w:rFonts w:ascii="Times New Roman" w:eastAsia="Times New Roman" w:hAnsi="Times New Roman" w:cs="Times New Roman"/>
          <w:color w:val="auto"/>
          <w:sz w:val="22"/>
          <w:szCs w:val="22"/>
        </w:rPr>
        <w:t xml:space="preserve">              </w:t>
      </w:r>
      <w:r w:rsidR="008B047D">
        <w:rPr>
          <w:rFonts w:ascii="Times New Roman" w:eastAsia="Times New Roman" w:hAnsi="Times New Roman" w:cs="Times New Roman"/>
          <w:color w:val="auto"/>
          <w:sz w:val="22"/>
          <w:szCs w:val="22"/>
        </w:rPr>
        <w:t xml:space="preserve">     </w:t>
      </w:r>
      <w:r w:rsidR="00EF52EC"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protiv ovisnosti</w:t>
      </w: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173AB6" w:rsidRDefault="00173AB6">
      <w:pPr>
        <w:tabs>
          <w:tab w:val="left" w:pos="2410"/>
        </w:tabs>
        <w:jc w:val="both"/>
        <w:rPr>
          <w:rFonts w:ascii="Times New Roman" w:eastAsia="Times New Roman" w:hAnsi="Times New Roman" w:cs="Times New Roman"/>
          <w:color w:val="auto"/>
          <w:sz w:val="22"/>
          <w:szCs w:val="22"/>
        </w:rPr>
      </w:pPr>
    </w:p>
    <w:p w:rsidR="00173AB6" w:rsidRPr="00416428" w:rsidRDefault="00173AB6">
      <w:pPr>
        <w:tabs>
          <w:tab w:val="left" w:pos="2410"/>
        </w:tabs>
        <w:jc w:val="both"/>
        <w:rPr>
          <w:rFonts w:ascii="Times New Roman" w:eastAsia="Times New Roman" w:hAnsi="Times New Roman" w:cs="Times New Roman"/>
          <w:color w:val="auto"/>
          <w:sz w:val="22"/>
          <w:szCs w:val="22"/>
        </w:rPr>
      </w:pP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0E1BA2" w:rsidRPr="00416428" w:rsidRDefault="000E1BA2">
      <w:pPr>
        <w:tabs>
          <w:tab w:val="left" w:pos="2410"/>
        </w:tabs>
        <w:jc w:val="both"/>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8. PODACI O RADNIM ZADUŽENJIMA DJELATNIKA ŠKOLE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8.1. GODIŠNJE ZADUŽENJE ODGOJNO OBRAZOVNIH DJELATNIKA ŠKOLE</w:t>
      </w:r>
    </w:p>
    <w:tbl>
      <w:tblPr>
        <w:tblStyle w:val="aff2"/>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1242"/>
        <w:gridCol w:w="619"/>
        <w:gridCol w:w="816"/>
        <w:gridCol w:w="816"/>
        <w:gridCol w:w="816"/>
        <w:gridCol w:w="816"/>
        <w:gridCol w:w="816"/>
        <w:gridCol w:w="816"/>
        <w:gridCol w:w="816"/>
        <w:gridCol w:w="816"/>
        <w:gridCol w:w="816"/>
      </w:tblGrid>
      <w:tr w:rsidR="00416428" w:rsidRPr="002972D3" w:rsidTr="002972D3">
        <w:tc>
          <w:tcPr>
            <w:tcW w:w="571" w:type="dxa"/>
            <w:vAlign w:val="center"/>
          </w:tcPr>
          <w:p w:rsidR="000E1BA2" w:rsidRPr="002972D3" w:rsidRDefault="004855DB" w:rsidP="002972D3">
            <w:pPr>
              <w:jc w:val="center"/>
              <w:rPr>
                <w:rFonts w:ascii="Times New Roman" w:eastAsia="Times New Roman" w:hAnsi="Times New Roman" w:cs="Times New Roman"/>
                <w:color w:val="auto"/>
                <w:sz w:val="20"/>
                <w:szCs w:val="20"/>
              </w:rPr>
            </w:pPr>
            <w:r w:rsidRPr="002972D3">
              <w:rPr>
                <w:rFonts w:ascii="Times New Roman" w:eastAsia="Times New Roman" w:hAnsi="Times New Roman" w:cs="Times New Roman"/>
                <w:color w:val="auto"/>
                <w:sz w:val="20"/>
                <w:szCs w:val="20"/>
              </w:rPr>
              <w:t>red.</w:t>
            </w:r>
          </w:p>
          <w:p w:rsidR="000E1BA2" w:rsidRPr="002972D3" w:rsidRDefault="004855DB" w:rsidP="002972D3">
            <w:pPr>
              <w:jc w:val="center"/>
              <w:rPr>
                <w:rFonts w:ascii="Times New Roman" w:eastAsia="Times New Roman" w:hAnsi="Times New Roman" w:cs="Times New Roman"/>
                <w:color w:val="auto"/>
                <w:sz w:val="20"/>
                <w:szCs w:val="20"/>
              </w:rPr>
            </w:pPr>
            <w:proofErr w:type="spellStart"/>
            <w:r w:rsidRPr="002972D3">
              <w:rPr>
                <w:rFonts w:ascii="Times New Roman" w:eastAsia="Times New Roman" w:hAnsi="Times New Roman" w:cs="Times New Roman"/>
                <w:color w:val="auto"/>
                <w:sz w:val="20"/>
                <w:szCs w:val="20"/>
              </w:rPr>
              <w:t>br</w:t>
            </w:r>
            <w:proofErr w:type="spellEnd"/>
          </w:p>
        </w:tc>
        <w:tc>
          <w:tcPr>
            <w:tcW w:w="1242" w:type="dxa"/>
            <w:vAlign w:val="center"/>
          </w:tcPr>
          <w:p w:rsidR="000E1BA2" w:rsidRPr="002972D3" w:rsidRDefault="004855DB" w:rsidP="002972D3">
            <w:pPr>
              <w:jc w:val="center"/>
              <w:rPr>
                <w:rFonts w:ascii="Times New Roman" w:eastAsia="Times New Roman" w:hAnsi="Times New Roman" w:cs="Times New Roman"/>
                <w:color w:val="auto"/>
                <w:sz w:val="20"/>
                <w:szCs w:val="20"/>
              </w:rPr>
            </w:pPr>
            <w:r w:rsidRPr="002972D3">
              <w:rPr>
                <w:rFonts w:ascii="Times New Roman" w:eastAsia="Times New Roman" w:hAnsi="Times New Roman" w:cs="Times New Roman"/>
                <w:color w:val="auto"/>
                <w:sz w:val="20"/>
                <w:szCs w:val="20"/>
              </w:rPr>
              <w:t>ime i prezime</w:t>
            </w:r>
          </w:p>
        </w:tc>
        <w:tc>
          <w:tcPr>
            <w:tcW w:w="619" w:type="dxa"/>
            <w:vAlign w:val="center"/>
          </w:tcPr>
          <w:p w:rsidR="000E1BA2" w:rsidRPr="002972D3" w:rsidRDefault="004855DB" w:rsidP="002972D3">
            <w:pPr>
              <w:jc w:val="center"/>
              <w:rPr>
                <w:rFonts w:ascii="Times New Roman" w:eastAsia="Times New Roman" w:hAnsi="Times New Roman" w:cs="Times New Roman"/>
                <w:color w:val="auto"/>
                <w:sz w:val="20"/>
                <w:szCs w:val="20"/>
              </w:rPr>
            </w:pPr>
            <w:r w:rsidRPr="002972D3">
              <w:rPr>
                <w:rFonts w:ascii="Times New Roman" w:eastAsia="Times New Roman" w:hAnsi="Times New Roman" w:cs="Times New Roman"/>
                <w:color w:val="auto"/>
                <w:sz w:val="20"/>
                <w:szCs w:val="20"/>
              </w:rPr>
              <w:t>red.</w:t>
            </w:r>
          </w:p>
          <w:p w:rsidR="000E1BA2" w:rsidRPr="002972D3" w:rsidRDefault="004855DB" w:rsidP="002972D3">
            <w:pPr>
              <w:jc w:val="center"/>
              <w:rPr>
                <w:rFonts w:ascii="Times New Roman" w:eastAsia="Times New Roman" w:hAnsi="Times New Roman" w:cs="Times New Roman"/>
                <w:color w:val="auto"/>
                <w:sz w:val="20"/>
                <w:szCs w:val="20"/>
              </w:rPr>
            </w:pPr>
            <w:proofErr w:type="spellStart"/>
            <w:r w:rsidRPr="002972D3">
              <w:rPr>
                <w:rFonts w:ascii="Times New Roman" w:eastAsia="Times New Roman" w:hAnsi="Times New Roman" w:cs="Times New Roman"/>
                <w:color w:val="auto"/>
                <w:sz w:val="20"/>
                <w:szCs w:val="20"/>
              </w:rPr>
              <w:t>nast</w:t>
            </w:r>
            <w:proofErr w:type="spellEnd"/>
            <w:r w:rsidRPr="002972D3">
              <w:rPr>
                <w:rFonts w:ascii="Times New Roman" w:eastAsia="Times New Roman" w:hAnsi="Times New Roman" w:cs="Times New Roman"/>
                <w:color w:val="auto"/>
                <w:sz w:val="20"/>
                <w:szCs w:val="20"/>
              </w:rPr>
              <w:t>.</w:t>
            </w:r>
          </w:p>
        </w:tc>
        <w:tc>
          <w:tcPr>
            <w:tcW w:w="816" w:type="dxa"/>
            <w:vAlign w:val="center"/>
          </w:tcPr>
          <w:p w:rsidR="000E1BA2" w:rsidRPr="002972D3" w:rsidRDefault="004855DB" w:rsidP="002972D3">
            <w:pPr>
              <w:jc w:val="center"/>
              <w:rPr>
                <w:rFonts w:ascii="Times New Roman" w:eastAsia="Times New Roman" w:hAnsi="Times New Roman" w:cs="Times New Roman"/>
                <w:color w:val="auto"/>
                <w:sz w:val="20"/>
                <w:szCs w:val="20"/>
              </w:rPr>
            </w:pPr>
            <w:proofErr w:type="spellStart"/>
            <w:r w:rsidRPr="002972D3">
              <w:rPr>
                <w:rFonts w:ascii="Times New Roman" w:eastAsia="Times New Roman" w:hAnsi="Times New Roman" w:cs="Times New Roman"/>
                <w:color w:val="auto"/>
                <w:sz w:val="20"/>
                <w:szCs w:val="20"/>
              </w:rPr>
              <w:t>org</w:t>
            </w:r>
            <w:proofErr w:type="spellEnd"/>
            <w:r w:rsidRPr="002972D3">
              <w:rPr>
                <w:rFonts w:ascii="Times New Roman" w:eastAsia="Times New Roman" w:hAnsi="Times New Roman" w:cs="Times New Roman"/>
                <w:color w:val="auto"/>
                <w:sz w:val="20"/>
                <w:szCs w:val="20"/>
              </w:rPr>
              <w:t>.</w:t>
            </w:r>
          </w:p>
          <w:p w:rsidR="000E1BA2" w:rsidRPr="002972D3" w:rsidRDefault="004855DB" w:rsidP="002972D3">
            <w:pPr>
              <w:jc w:val="center"/>
              <w:rPr>
                <w:rFonts w:ascii="Times New Roman" w:eastAsia="Times New Roman" w:hAnsi="Times New Roman" w:cs="Times New Roman"/>
                <w:color w:val="auto"/>
                <w:sz w:val="20"/>
                <w:szCs w:val="20"/>
              </w:rPr>
            </w:pPr>
            <w:r w:rsidRPr="002972D3">
              <w:rPr>
                <w:rFonts w:ascii="Times New Roman" w:eastAsia="Times New Roman" w:hAnsi="Times New Roman" w:cs="Times New Roman"/>
                <w:color w:val="auto"/>
                <w:sz w:val="20"/>
                <w:szCs w:val="20"/>
              </w:rPr>
              <w:t>sl. vr.</w:t>
            </w:r>
          </w:p>
        </w:tc>
        <w:tc>
          <w:tcPr>
            <w:tcW w:w="816" w:type="dxa"/>
            <w:vAlign w:val="center"/>
          </w:tcPr>
          <w:p w:rsidR="000E1BA2" w:rsidRPr="002972D3" w:rsidRDefault="004855DB" w:rsidP="002972D3">
            <w:pPr>
              <w:jc w:val="center"/>
              <w:rPr>
                <w:rFonts w:ascii="Times New Roman" w:eastAsia="Times New Roman" w:hAnsi="Times New Roman" w:cs="Times New Roman"/>
                <w:color w:val="auto"/>
                <w:sz w:val="20"/>
                <w:szCs w:val="20"/>
              </w:rPr>
            </w:pPr>
            <w:proofErr w:type="spellStart"/>
            <w:r w:rsidRPr="002972D3">
              <w:rPr>
                <w:rFonts w:ascii="Times New Roman" w:eastAsia="Times New Roman" w:hAnsi="Times New Roman" w:cs="Times New Roman"/>
                <w:color w:val="auto"/>
                <w:sz w:val="20"/>
                <w:szCs w:val="20"/>
              </w:rPr>
              <w:t>izb</w:t>
            </w:r>
            <w:proofErr w:type="spellEnd"/>
            <w:r w:rsidRPr="002972D3">
              <w:rPr>
                <w:rFonts w:ascii="Times New Roman" w:eastAsia="Times New Roman" w:hAnsi="Times New Roman" w:cs="Times New Roman"/>
                <w:color w:val="auto"/>
                <w:sz w:val="20"/>
                <w:szCs w:val="20"/>
              </w:rPr>
              <w:t>.</w:t>
            </w:r>
          </w:p>
        </w:tc>
        <w:tc>
          <w:tcPr>
            <w:tcW w:w="816" w:type="dxa"/>
            <w:vAlign w:val="center"/>
          </w:tcPr>
          <w:p w:rsidR="000E1BA2" w:rsidRPr="002972D3" w:rsidRDefault="004855DB" w:rsidP="002972D3">
            <w:pPr>
              <w:jc w:val="center"/>
              <w:rPr>
                <w:rFonts w:ascii="Times New Roman" w:eastAsia="Times New Roman" w:hAnsi="Times New Roman" w:cs="Times New Roman"/>
                <w:color w:val="auto"/>
                <w:sz w:val="20"/>
                <w:szCs w:val="20"/>
              </w:rPr>
            </w:pPr>
            <w:proofErr w:type="spellStart"/>
            <w:r w:rsidRPr="002972D3">
              <w:rPr>
                <w:rFonts w:ascii="Times New Roman" w:eastAsia="Times New Roman" w:hAnsi="Times New Roman" w:cs="Times New Roman"/>
                <w:color w:val="auto"/>
                <w:sz w:val="20"/>
                <w:szCs w:val="20"/>
              </w:rPr>
              <w:t>razre</w:t>
            </w:r>
            <w:proofErr w:type="spellEnd"/>
            <w:r w:rsidRPr="002972D3">
              <w:rPr>
                <w:rFonts w:ascii="Times New Roman" w:eastAsia="Times New Roman" w:hAnsi="Times New Roman" w:cs="Times New Roman"/>
                <w:color w:val="auto"/>
                <w:sz w:val="20"/>
                <w:szCs w:val="20"/>
              </w:rPr>
              <w:t>.</w:t>
            </w:r>
          </w:p>
          <w:p w:rsidR="000E1BA2" w:rsidRPr="002972D3" w:rsidRDefault="004855DB" w:rsidP="002972D3">
            <w:pPr>
              <w:jc w:val="center"/>
              <w:rPr>
                <w:rFonts w:ascii="Times New Roman" w:eastAsia="Times New Roman" w:hAnsi="Times New Roman" w:cs="Times New Roman"/>
                <w:color w:val="auto"/>
                <w:sz w:val="20"/>
                <w:szCs w:val="20"/>
              </w:rPr>
            </w:pPr>
            <w:r w:rsidRPr="002972D3">
              <w:rPr>
                <w:rFonts w:ascii="Times New Roman" w:eastAsia="Times New Roman" w:hAnsi="Times New Roman" w:cs="Times New Roman"/>
                <w:color w:val="auto"/>
                <w:sz w:val="20"/>
                <w:szCs w:val="20"/>
              </w:rPr>
              <w:t>poslovi</w:t>
            </w:r>
          </w:p>
        </w:tc>
        <w:tc>
          <w:tcPr>
            <w:tcW w:w="816" w:type="dxa"/>
            <w:vAlign w:val="center"/>
          </w:tcPr>
          <w:p w:rsidR="000E1BA2" w:rsidRPr="002972D3" w:rsidRDefault="004855DB" w:rsidP="002972D3">
            <w:pPr>
              <w:jc w:val="center"/>
              <w:rPr>
                <w:rFonts w:ascii="Times New Roman" w:eastAsia="Times New Roman" w:hAnsi="Times New Roman" w:cs="Times New Roman"/>
                <w:color w:val="auto"/>
                <w:sz w:val="20"/>
                <w:szCs w:val="20"/>
              </w:rPr>
            </w:pPr>
            <w:proofErr w:type="spellStart"/>
            <w:r w:rsidRPr="002972D3">
              <w:rPr>
                <w:rFonts w:ascii="Times New Roman" w:eastAsia="Times New Roman" w:hAnsi="Times New Roman" w:cs="Times New Roman"/>
                <w:color w:val="auto"/>
                <w:sz w:val="20"/>
                <w:szCs w:val="20"/>
              </w:rPr>
              <w:t>dop</w:t>
            </w:r>
            <w:proofErr w:type="spellEnd"/>
            <w:r w:rsidRPr="002972D3">
              <w:rPr>
                <w:rFonts w:ascii="Times New Roman" w:eastAsia="Times New Roman" w:hAnsi="Times New Roman" w:cs="Times New Roman"/>
                <w:color w:val="auto"/>
                <w:sz w:val="20"/>
                <w:szCs w:val="20"/>
              </w:rPr>
              <w:t>.</w:t>
            </w:r>
          </w:p>
        </w:tc>
        <w:tc>
          <w:tcPr>
            <w:tcW w:w="816" w:type="dxa"/>
            <w:vAlign w:val="center"/>
          </w:tcPr>
          <w:p w:rsidR="000E1BA2" w:rsidRPr="002972D3" w:rsidRDefault="004855DB" w:rsidP="002972D3">
            <w:pPr>
              <w:jc w:val="center"/>
              <w:rPr>
                <w:rFonts w:ascii="Times New Roman" w:eastAsia="Times New Roman" w:hAnsi="Times New Roman" w:cs="Times New Roman"/>
                <w:color w:val="auto"/>
                <w:sz w:val="20"/>
                <w:szCs w:val="20"/>
              </w:rPr>
            </w:pPr>
            <w:proofErr w:type="spellStart"/>
            <w:r w:rsidRPr="002972D3">
              <w:rPr>
                <w:rFonts w:ascii="Times New Roman" w:eastAsia="Times New Roman" w:hAnsi="Times New Roman" w:cs="Times New Roman"/>
                <w:color w:val="auto"/>
                <w:sz w:val="20"/>
                <w:szCs w:val="20"/>
              </w:rPr>
              <w:t>dod</w:t>
            </w:r>
            <w:proofErr w:type="spellEnd"/>
            <w:r w:rsidRPr="002972D3">
              <w:rPr>
                <w:rFonts w:ascii="Times New Roman" w:eastAsia="Times New Roman" w:hAnsi="Times New Roman" w:cs="Times New Roman"/>
                <w:color w:val="auto"/>
                <w:sz w:val="20"/>
                <w:szCs w:val="20"/>
              </w:rPr>
              <w:t>.</w:t>
            </w:r>
          </w:p>
        </w:tc>
        <w:tc>
          <w:tcPr>
            <w:tcW w:w="816" w:type="dxa"/>
            <w:vAlign w:val="center"/>
          </w:tcPr>
          <w:p w:rsidR="000E1BA2" w:rsidRPr="002972D3" w:rsidRDefault="004855DB" w:rsidP="002972D3">
            <w:pPr>
              <w:jc w:val="center"/>
              <w:rPr>
                <w:rFonts w:ascii="Times New Roman" w:eastAsia="Times New Roman" w:hAnsi="Times New Roman" w:cs="Times New Roman"/>
                <w:color w:val="auto"/>
                <w:sz w:val="20"/>
                <w:szCs w:val="20"/>
              </w:rPr>
            </w:pPr>
            <w:r w:rsidRPr="002972D3">
              <w:rPr>
                <w:rFonts w:ascii="Times New Roman" w:eastAsia="Times New Roman" w:hAnsi="Times New Roman" w:cs="Times New Roman"/>
                <w:color w:val="auto"/>
                <w:sz w:val="20"/>
                <w:szCs w:val="20"/>
              </w:rPr>
              <w:t>izv.</w:t>
            </w:r>
          </w:p>
          <w:p w:rsidR="000E1BA2" w:rsidRPr="002972D3" w:rsidRDefault="004855DB" w:rsidP="002972D3">
            <w:pPr>
              <w:jc w:val="center"/>
              <w:rPr>
                <w:rFonts w:ascii="Times New Roman" w:eastAsia="Times New Roman" w:hAnsi="Times New Roman" w:cs="Times New Roman"/>
                <w:color w:val="auto"/>
                <w:sz w:val="20"/>
                <w:szCs w:val="20"/>
              </w:rPr>
            </w:pPr>
            <w:proofErr w:type="spellStart"/>
            <w:r w:rsidRPr="002972D3">
              <w:rPr>
                <w:rFonts w:ascii="Times New Roman" w:eastAsia="Times New Roman" w:hAnsi="Times New Roman" w:cs="Times New Roman"/>
                <w:color w:val="auto"/>
                <w:sz w:val="20"/>
                <w:szCs w:val="20"/>
              </w:rPr>
              <w:t>nast</w:t>
            </w:r>
            <w:proofErr w:type="spellEnd"/>
            <w:r w:rsidRPr="002972D3">
              <w:rPr>
                <w:rFonts w:ascii="Times New Roman" w:eastAsia="Times New Roman" w:hAnsi="Times New Roman" w:cs="Times New Roman"/>
                <w:color w:val="auto"/>
                <w:sz w:val="20"/>
                <w:szCs w:val="20"/>
              </w:rPr>
              <w:t>.</w:t>
            </w:r>
          </w:p>
        </w:tc>
        <w:tc>
          <w:tcPr>
            <w:tcW w:w="816" w:type="dxa"/>
            <w:vAlign w:val="center"/>
          </w:tcPr>
          <w:p w:rsidR="000E1BA2" w:rsidRPr="002972D3" w:rsidRDefault="004855DB" w:rsidP="002972D3">
            <w:pPr>
              <w:jc w:val="center"/>
              <w:rPr>
                <w:rFonts w:ascii="Times New Roman" w:eastAsia="Times New Roman" w:hAnsi="Times New Roman" w:cs="Times New Roman"/>
                <w:color w:val="auto"/>
                <w:sz w:val="20"/>
                <w:szCs w:val="20"/>
              </w:rPr>
            </w:pPr>
            <w:r w:rsidRPr="002972D3">
              <w:rPr>
                <w:rFonts w:ascii="Times New Roman" w:eastAsia="Times New Roman" w:hAnsi="Times New Roman" w:cs="Times New Roman"/>
                <w:color w:val="auto"/>
                <w:sz w:val="20"/>
                <w:szCs w:val="20"/>
              </w:rPr>
              <w:t>ostalo</w:t>
            </w:r>
          </w:p>
        </w:tc>
        <w:tc>
          <w:tcPr>
            <w:tcW w:w="816" w:type="dxa"/>
            <w:vAlign w:val="center"/>
          </w:tcPr>
          <w:p w:rsidR="000E1BA2" w:rsidRPr="002972D3" w:rsidRDefault="004855DB" w:rsidP="002972D3">
            <w:pPr>
              <w:jc w:val="center"/>
              <w:rPr>
                <w:rFonts w:ascii="Times New Roman" w:eastAsia="Times New Roman" w:hAnsi="Times New Roman" w:cs="Times New Roman"/>
                <w:color w:val="auto"/>
                <w:sz w:val="20"/>
                <w:szCs w:val="20"/>
              </w:rPr>
            </w:pPr>
            <w:r w:rsidRPr="002972D3">
              <w:rPr>
                <w:rFonts w:ascii="Times New Roman" w:eastAsia="Times New Roman" w:hAnsi="Times New Roman" w:cs="Times New Roman"/>
                <w:color w:val="auto"/>
                <w:sz w:val="20"/>
                <w:szCs w:val="20"/>
              </w:rPr>
              <w:t>ukupno</w:t>
            </w:r>
          </w:p>
        </w:tc>
        <w:tc>
          <w:tcPr>
            <w:tcW w:w="816" w:type="dxa"/>
            <w:vAlign w:val="center"/>
          </w:tcPr>
          <w:p w:rsidR="000E1BA2" w:rsidRPr="002972D3" w:rsidRDefault="004855DB" w:rsidP="002972D3">
            <w:pPr>
              <w:jc w:val="center"/>
              <w:rPr>
                <w:rFonts w:ascii="Times New Roman" w:eastAsia="Times New Roman" w:hAnsi="Times New Roman" w:cs="Times New Roman"/>
                <w:color w:val="auto"/>
                <w:sz w:val="20"/>
                <w:szCs w:val="20"/>
              </w:rPr>
            </w:pPr>
            <w:r w:rsidRPr="002972D3">
              <w:rPr>
                <w:rFonts w:ascii="Times New Roman" w:eastAsia="Times New Roman" w:hAnsi="Times New Roman" w:cs="Times New Roman"/>
                <w:color w:val="auto"/>
                <w:sz w:val="20"/>
                <w:szCs w:val="20"/>
              </w:rPr>
              <w:t xml:space="preserve">br. sati god. </w:t>
            </w:r>
            <w:proofErr w:type="spellStart"/>
            <w:r w:rsidRPr="002972D3">
              <w:rPr>
                <w:rFonts w:ascii="Times New Roman" w:eastAsia="Times New Roman" w:hAnsi="Times New Roman" w:cs="Times New Roman"/>
                <w:color w:val="auto"/>
                <w:sz w:val="20"/>
                <w:szCs w:val="20"/>
              </w:rPr>
              <w:t>zad</w:t>
            </w:r>
            <w:proofErr w:type="spellEnd"/>
            <w:r w:rsidRPr="002972D3">
              <w:rPr>
                <w:rFonts w:ascii="Times New Roman" w:eastAsia="Times New Roman" w:hAnsi="Times New Roman" w:cs="Times New Roman"/>
                <w:color w:val="auto"/>
                <w:sz w:val="20"/>
                <w:szCs w:val="20"/>
              </w:rPr>
              <w:t>.</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Adžić</w:t>
            </w:r>
            <w:proofErr w:type="spellEnd"/>
            <w:r w:rsidRPr="00416428">
              <w:rPr>
                <w:rFonts w:ascii="Times New Roman" w:eastAsia="Times New Roman" w:hAnsi="Times New Roman" w:cs="Times New Roman"/>
                <w:color w:val="auto"/>
                <w:sz w:val="22"/>
                <w:szCs w:val="22"/>
              </w:rPr>
              <w:t xml:space="preserve"> Mate </w:t>
            </w:r>
          </w:p>
        </w:tc>
        <w:tc>
          <w:tcPr>
            <w:tcW w:w="619" w:type="dxa"/>
            <w:vAlign w:val="center"/>
          </w:tcPr>
          <w:p w:rsidR="000E1BA2" w:rsidRPr="00416428" w:rsidRDefault="000E1BA2" w:rsidP="002972D3">
            <w:pPr>
              <w:jc w:val="center"/>
              <w:rPr>
                <w:rFonts w:ascii="Times New Roman" w:eastAsia="Times New Roman" w:hAnsi="Times New Roman" w:cs="Times New Roman"/>
                <w:color w:val="auto"/>
                <w:sz w:val="22"/>
                <w:szCs w:val="22"/>
              </w:rPr>
            </w:pP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2080</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Afrić Anita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Bonefačić Blanka</w:t>
            </w:r>
          </w:p>
        </w:tc>
        <w:tc>
          <w:tcPr>
            <w:tcW w:w="619"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FD1895">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1044</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Baraka </w:t>
            </w:r>
            <w:proofErr w:type="spellStart"/>
            <w:r w:rsidRPr="00416428">
              <w:rPr>
                <w:rFonts w:ascii="Times New Roman" w:eastAsia="Times New Roman" w:hAnsi="Times New Roman" w:cs="Times New Roman"/>
                <w:color w:val="auto"/>
                <w:sz w:val="22"/>
                <w:szCs w:val="22"/>
              </w:rPr>
              <w:t>Blažek</w:t>
            </w:r>
            <w:proofErr w:type="spellEnd"/>
            <w:r w:rsidRPr="00416428">
              <w:rPr>
                <w:rFonts w:ascii="Times New Roman" w:eastAsia="Times New Roman" w:hAnsi="Times New Roman" w:cs="Times New Roman"/>
                <w:color w:val="auto"/>
                <w:sz w:val="22"/>
                <w:szCs w:val="22"/>
              </w:rPr>
              <w:t xml:space="preserve"> Helena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Šegota Luka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Beg Nisi Sanja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Belić Nataša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Briški Kristina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Brnabić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Svijetlana</w:t>
            </w:r>
            <w:proofErr w:type="spellEnd"/>
            <w:r w:rsidRPr="00416428">
              <w:rPr>
                <w:rFonts w:ascii="Times New Roman" w:eastAsia="Times New Roman" w:hAnsi="Times New Roman" w:cs="Times New Roman"/>
                <w:color w:val="auto"/>
                <w:sz w:val="22"/>
                <w:szCs w:val="22"/>
              </w:rPr>
              <w:t xml:space="preserve">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Zorović</w:t>
            </w:r>
            <w:proofErr w:type="spellEnd"/>
            <w:r w:rsidRPr="00416428">
              <w:rPr>
                <w:rFonts w:ascii="Times New Roman" w:eastAsia="Times New Roman" w:hAnsi="Times New Roman" w:cs="Times New Roman"/>
                <w:color w:val="auto"/>
                <w:sz w:val="22"/>
                <w:szCs w:val="22"/>
              </w:rPr>
              <w:t xml:space="preserve"> Martina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Đikić Adnan</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252</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Grbac-Adžić</w:t>
            </w:r>
            <w:proofErr w:type="spellEnd"/>
            <w:r w:rsidRPr="00416428">
              <w:rPr>
                <w:rFonts w:ascii="Times New Roman" w:eastAsia="Times New Roman" w:hAnsi="Times New Roman" w:cs="Times New Roman"/>
                <w:color w:val="auto"/>
                <w:sz w:val="22"/>
                <w:szCs w:val="22"/>
              </w:rPr>
              <w:t xml:space="preserve"> Tamara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Grce</w:t>
            </w:r>
            <w:proofErr w:type="spellEnd"/>
            <w:r w:rsidRPr="00416428">
              <w:rPr>
                <w:rFonts w:ascii="Times New Roman" w:eastAsia="Times New Roman" w:hAnsi="Times New Roman" w:cs="Times New Roman"/>
                <w:color w:val="auto"/>
                <w:sz w:val="22"/>
                <w:szCs w:val="22"/>
              </w:rPr>
              <w:t xml:space="preserve"> Davorka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Gržetić-</w:t>
            </w:r>
            <w:proofErr w:type="spellStart"/>
            <w:r w:rsidRPr="00416428">
              <w:rPr>
                <w:rFonts w:ascii="Times New Roman" w:eastAsia="Times New Roman" w:hAnsi="Times New Roman" w:cs="Times New Roman"/>
                <w:color w:val="auto"/>
                <w:sz w:val="22"/>
                <w:szCs w:val="22"/>
              </w:rPr>
              <w:t>Doričić</w:t>
            </w:r>
            <w:proofErr w:type="spellEnd"/>
            <w:r w:rsidRPr="00416428">
              <w:rPr>
                <w:rFonts w:ascii="Times New Roman" w:eastAsia="Times New Roman" w:hAnsi="Times New Roman" w:cs="Times New Roman"/>
                <w:color w:val="auto"/>
                <w:sz w:val="22"/>
                <w:szCs w:val="22"/>
              </w:rPr>
              <w:t xml:space="preserve"> Nives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Andreja </w:t>
            </w:r>
            <w:proofErr w:type="spellStart"/>
            <w:r w:rsidRPr="00416428">
              <w:rPr>
                <w:rFonts w:ascii="Times New Roman" w:eastAsia="Times New Roman" w:hAnsi="Times New Roman" w:cs="Times New Roman"/>
                <w:color w:val="auto"/>
                <w:sz w:val="22"/>
                <w:szCs w:val="22"/>
              </w:rPr>
              <w:t>Banjavčić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Grudić</w:t>
            </w:r>
            <w:proofErr w:type="spellEnd"/>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468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Jukić Jelena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Juraga</w:t>
            </w:r>
            <w:proofErr w:type="spellEnd"/>
            <w:r w:rsidRPr="00416428">
              <w:rPr>
                <w:rFonts w:ascii="Times New Roman" w:eastAsia="Times New Roman" w:hAnsi="Times New Roman" w:cs="Times New Roman"/>
                <w:color w:val="auto"/>
                <w:sz w:val="22"/>
                <w:szCs w:val="22"/>
              </w:rPr>
              <w:t xml:space="preserve"> Ante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Kapović </w:t>
            </w:r>
            <w:proofErr w:type="spellStart"/>
            <w:r w:rsidRPr="00416428">
              <w:rPr>
                <w:rFonts w:ascii="Times New Roman" w:eastAsia="Times New Roman" w:hAnsi="Times New Roman" w:cs="Times New Roman"/>
                <w:color w:val="auto"/>
                <w:sz w:val="22"/>
                <w:szCs w:val="22"/>
              </w:rPr>
              <w:t>Vidmar</w:t>
            </w:r>
            <w:proofErr w:type="spellEnd"/>
            <w:r w:rsidRPr="00416428">
              <w:rPr>
                <w:rFonts w:ascii="Times New Roman" w:eastAsia="Times New Roman" w:hAnsi="Times New Roman" w:cs="Times New Roman"/>
                <w:color w:val="auto"/>
                <w:sz w:val="22"/>
                <w:szCs w:val="22"/>
              </w:rPr>
              <w:t xml:space="preserve"> Petra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ind w:left="36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Kasunić</w:t>
            </w:r>
            <w:proofErr w:type="spellEnd"/>
            <w:r w:rsidRPr="00416428">
              <w:rPr>
                <w:rFonts w:ascii="Times New Roman" w:eastAsia="Times New Roman" w:hAnsi="Times New Roman" w:cs="Times New Roman"/>
                <w:color w:val="auto"/>
                <w:sz w:val="22"/>
                <w:szCs w:val="22"/>
              </w:rPr>
              <w:t xml:space="preserve"> Ivana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Kojanec</w:t>
            </w:r>
            <w:proofErr w:type="spellEnd"/>
            <w:r w:rsidRPr="00416428">
              <w:rPr>
                <w:rFonts w:ascii="Times New Roman" w:eastAsia="Times New Roman" w:hAnsi="Times New Roman" w:cs="Times New Roman"/>
                <w:color w:val="auto"/>
                <w:sz w:val="22"/>
                <w:szCs w:val="22"/>
              </w:rPr>
              <w:t xml:space="preserve"> Mladen</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Kevrić</w:t>
            </w:r>
            <w:proofErr w:type="spellEnd"/>
            <w:r w:rsidRPr="00416428">
              <w:rPr>
                <w:rFonts w:ascii="Times New Roman" w:eastAsia="Times New Roman" w:hAnsi="Times New Roman" w:cs="Times New Roman"/>
                <w:color w:val="auto"/>
                <w:sz w:val="22"/>
                <w:szCs w:val="22"/>
              </w:rPr>
              <w:t xml:space="preserve"> Davor</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7C2742"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572</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Kovačić Ana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600</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23.</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Kovačić Mirjana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Lambaša</w:t>
            </w:r>
            <w:proofErr w:type="spellEnd"/>
            <w:r w:rsidRPr="00416428">
              <w:rPr>
                <w:rFonts w:ascii="Times New Roman" w:eastAsia="Times New Roman" w:hAnsi="Times New Roman" w:cs="Times New Roman"/>
                <w:color w:val="auto"/>
                <w:sz w:val="22"/>
                <w:szCs w:val="22"/>
              </w:rPr>
              <w:t xml:space="preserve"> Ivona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25.</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Matešić Asja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26.</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Mihaljević </w:t>
            </w:r>
            <w:proofErr w:type="spellStart"/>
            <w:r w:rsidRPr="00416428">
              <w:rPr>
                <w:rFonts w:ascii="Times New Roman" w:eastAsia="Times New Roman" w:hAnsi="Times New Roman" w:cs="Times New Roman"/>
                <w:color w:val="auto"/>
                <w:sz w:val="22"/>
                <w:szCs w:val="22"/>
              </w:rPr>
              <w:t>Gianna</w:t>
            </w:r>
            <w:proofErr w:type="spellEnd"/>
          </w:p>
        </w:tc>
        <w:tc>
          <w:tcPr>
            <w:tcW w:w="619"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520</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27.</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Mijić Vedran</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28.</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Mikjel</w:t>
            </w:r>
            <w:proofErr w:type="spellEnd"/>
            <w:r w:rsidRPr="00416428">
              <w:rPr>
                <w:rFonts w:ascii="Times New Roman" w:eastAsia="Times New Roman" w:hAnsi="Times New Roman" w:cs="Times New Roman"/>
                <w:color w:val="auto"/>
                <w:sz w:val="22"/>
                <w:szCs w:val="22"/>
              </w:rPr>
              <w:t xml:space="preserve"> Vesna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29.</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Milušić</w:t>
            </w:r>
            <w:proofErr w:type="spellEnd"/>
            <w:r w:rsidRPr="00416428">
              <w:rPr>
                <w:rFonts w:ascii="Times New Roman" w:eastAsia="Times New Roman" w:hAnsi="Times New Roman" w:cs="Times New Roman"/>
                <w:color w:val="auto"/>
                <w:sz w:val="22"/>
                <w:szCs w:val="22"/>
              </w:rPr>
              <w:t xml:space="preserve"> Tomislava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30.</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Mrakovčić Ivan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31</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Nikolić Tamara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1248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32.</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Orlić Matea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800</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33.</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Pavić Nataša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34.</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Pavlak</w:t>
            </w:r>
            <w:proofErr w:type="spellEnd"/>
            <w:r w:rsidRPr="00416428">
              <w:rPr>
                <w:rFonts w:ascii="Times New Roman" w:eastAsia="Times New Roman" w:hAnsi="Times New Roman" w:cs="Times New Roman"/>
                <w:color w:val="auto"/>
                <w:sz w:val="22"/>
                <w:szCs w:val="22"/>
              </w:rPr>
              <w:t xml:space="preserve">  Ćoso Daniela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35.</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Perković Dario</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780</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36.</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Pikulić</w:t>
            </w:r>
            <w:proofErr w:type="spellEnd"/>
            <w:r w:rsidRPr="00416428">
              <w:rPr>
                <w:rFonts w:ascii="Times New Roman" w:eastAsia="Times New Roman" w:hAnsi="Times New Roman" w:cs="Times New Roman"/>
                <w:color w:val="auto"/>
                <w:sz w:val="22"/>
                <w:szCs w:val="22"/>
              </w:rPr>
              <w:t xml:space="preserve"> Mirjana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37.</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Sahatciu</w:t>
            </w:r>
            <w:proofErr w:type="spellEnd"/>
            <w:r w:rsidRPr="00416428">
              <w:rPr>
                <w:rFonts w:ascii="Times New Roman" w:eastAsia="Times New Roman" w:hAnsi="Times New Roman" w:cs="Times New Roman"/>
                <w:color w:val="auto"/>
                <w:sz w:val="22"/>
                <w:szCs w:val="22"/>
              </w:rPr>
              <w:t xml:space="preserve"> Diana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324</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38.</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Pernjak</w:t>
            </w:r>
            <w:proofErr w:type="spellEnd"/>
            <w:r w:rsidRPr="00416428">
              <w:rPr>
                <w:rFonts w:ascii="Times New Roman" w:eastAsia="Times New Roman" w:hAnsi="Times New Roman" w:cs="Times New Roman"/>
                <w:color w:val="auto"/>
                <w:sz w:val="22"/>
                <w:szCs w:val="22"/>
              </w:rPr>
              <w:t xml:space="preserve"> Damir</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1040</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39.</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Simon-Pađen Sanja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Skitarelić</w:t>
            </w:r>
            <w:proofErr w:type="spellEnd"/>
            <w:r w:rsidRPr="00416428">
              <w:rPr>
                <w:rFonts w:ascii="Times New Roman" w:eastAsia="Times New Roman" w:hAnsi="Times New Roman" w:cs="Times New Roman"/>
                <w:color w:val="auto"/>
                <w:sz w:val="22"/>
                <w:szCs w:val="22"/>
              </w:rPr>
              <w:t xml:space="preserve"> Snježana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41.</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Smoković  Aleksandra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42.</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Smolčić </w:t>
            </w:r>
            <w:proofErr w:type="spellStart"/>
            <w:r w:rsidRPr="00416428">
              <w:rPr>
                <w:rFonts w:ascii="Times New Roman" w:eastAsia="Times New Roman" w:hAnsi="Times New Roman" w:cs="Times New Roman"/>
                <w:color w:val="auto"/>
                <w:sz w:val="22"/>
                <w:szCs w:val="22"/>
              </w:rPr>
              <w:t>Padjen</w:t>
            </w:r>
            <w:proofErr w:type="spellEnd"/>
            <w:r w:rsidRPr="00416428">
              <w:rPr>
                <w:rFonts w:ascii="Times New Roman" w:eastAsia="Times New Roman" w:hAnsi="Times New Roman" w:cs="Times New Roman"/>
                <w:color w:val="auto"/>
                <w:sz w:val="22"/>
                <w:szCs w:val="22"/>
              </w:rPr>
              <w:t xml:space="preserve"> Ivana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936</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43.</w:t>
            </w:r>
          </w:p>
        </w:tc>
        <w:tc>
          <w:tcPr>
            <w:tcW w:w="1242"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Stojaković</w:t>
            </w:r>
            <w:proofErr w:type="spellEnd"/>
            <w:r w:rsidRPr="00416428">
              <w:rPr>
                <w:rFonts w:ascii="Times New Roman" w:eastAsia="Times New Roman" w:hAnsi="Times New Roman" w:cs="Times New Roman"/>
                <w:color w:val="auto"/>
                <w:sz w:val="22"/>
                <w:szCs w:val="22"/>
              </w:rPr>
              <w:t xml:space="preserve"> Klara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44.</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Škarica Tanja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45.</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Nikolić Tamara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FD1895" w:rsidP="002972D3">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1618</w:t>
            </w:r>
          </w:p>
        </w:tc>
      </w:tr>
      <w:tr w:rsidR="00416428" w:rsidRPr="00416428" w:rsidTr="00FD1895">
        <w:tc>
          <w:tcPr>
            <w:tcW w:w="571" w:type="dxa"/>
          </w:tcPr>
          <w:p w:rsidR="000E1BA2" w:rsidRPr="00416428" w:rsidRDefault="004855DB">
            <w:pPr>
              <w:ind w:left="36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46.</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Trinajstić Nenad</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FD1895">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47.</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Turk</w:t>
            </w:r>
            <w:proofErr w:type="spellEnd"/>
            <w:r w:rsidRPr="00416428">
              <w:rPr>
                <w:rFonts w:ascii="Times New Roman" w:eastAsia="Times New Roman" w:hAnsi="Times New Roman" w:cs="Times New Roman"/>
                <w:color w:val="auto"/>
                <w:sz w:val="22"/>
                <w:szCs w:val="22"/>
              </w:rPr>
              <w:t xml:space="preserve"> Karmen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c>
          <w:tcPr>
            <w:tcW w:w="816" w:type="dxa"/>
            <w:vAlign w:val="center"/>
          </w:tcPr>
          <w:p w:rsidR="000E1BA2" w:rsidRPr="00416428" w:rsidRDefault="004855DB" w:rsidP="00FD1895">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7C2742">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48.</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Tiškivski</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Oleksandr</w:t>
            </w:r>
            <w:proofErr w:type="spellEnd"/>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416</w:t>
            </w:r>
          </w:p>
        </w:tc>
      </w:tr>
      <w:tr w:rsidR="00416428" w:rsidRPr="00416428" w:rsidTr="007C2742">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49.</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Vidaković </w:t>
            </w:r>
            <w:proofErr w:type="spellStart"/>
            <w:r w:rsidRPr="00416428">
              <w:rPr>
                <w:rFonts w:ascii="Times New Roman" w:eastAsia="Times New Roman" w:hAnsi="Times New Roman" w:cs="Times New Roman"/>
                <w:color w:val="auto"/>
                <w:sz w:val="22"/>
                <w:szCs w:val="22"/>
              </w:rPr>
              <w:t>Dorotea</w:t>
            </w:r>
            <w:proofErr w:type="spellEnd"/>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7C2742">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Vidaković Željko</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7C2742">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51.</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Vižentin</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Miknić</w:t>
            </w:r>
            <w:proofErr w:type="spellEnd"/>
            <w:r w:rsidRPr="00416428">
              <w:rPr>
                <w:rFonts w:ascii="Times New Roman" w:eastAsia="Times New Roman" w:hAnsi="Times New Roman" w:cs="Times New Roman"/>
                <w:color w:val="auto"/>
                <w:sz w:val="22"/>
                <w:szCs w:val="22"/>
              </w:rPr>
              <w:t xml:space="preserve"> Marijana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7C2742">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Voćanec</w:t>
            </w:r>
            <w:proofErr w:type="spellEnd"/>
            <w:r w:rsidRPr="00416428">
              <w:rPr>
                <w:rFonts w:ascii="Times New Roman" w:eastAsia="Times New Roman" w:hAnsi="Times New Roman" w:cs="Times New Roman"/>
                <w:color w:val="auto"/>
                <w:sz w:val="22"/>
                <w:szCs w:val="22"/>
              </w:rPr>
              <w:t xml:space="preserve"> Anamarija</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7C2742">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53.</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Vranković Marina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18</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7C2742">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54.</w:t>
            </w:r>
          </w:p>
        </w:tc>
        <w:tc>
          <w:tcPr>
            <w:tcW w:w="1242" w:type="dxa"/>
          </w:tcPr>
          <w:p w:rsidR="000E1BA2" w:rsidRPr="00416428" w:rsidRDefault="004855DB">
            <w:pPr>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Vuković Prpić Ines</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19</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7C2742">
        <w:tc>
          <w:tcPr>
            <w:tcW w:w="57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55.</w:t>
            </w:r>
          </w:p>
        </w:tc>
        <w:tc>
          <w:tcPr>
            <w:tcW w:w="1242" w:type="dxa"/>
          </w:tcPr>
          <w:p w:rsidR="000E1BA2" w:rsidRPr="00416428" w:rsidRDefault="004855DB">
            <w:pPr>
              <w:jc w:val="both"/>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Zubalj</w:t>
            </w:r>
            <w:proofErr w:type="spellEnd"/>
            <w:r w:rsidRPr="00416428">
              <w:rPr>
                <w:rFonts w:ascii="Times New Roman" w:eastAsia="Times New Roman" w:hAnsi="Times New Roman" w:cs="Times New Roman"/>
                <w:color w:val="auto"/>
                <w:sz w:val="22"/>
                <w:szCs w:val="22"/>
              </w:rPr>
              <w:t xml:space="preserve"> Kristina </w:t>
            </w:r>
          </w:p>
        </w:tc>
        <w:tc>
          <w:tcPr>
            <w:tcW w:w="61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c>
          <w:tcPr>
            <w:tcW w:w="816"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bl>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8.2.  PODACI O OSTALIM DJELATNICIMA U ŠKOLI I NJIHOVI ZADUŽENJIMA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bl>
      <w:tblPr>
        <w:tblStyle w:val="aff3"/>
        <w:tblW w:w="10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268"/>
        <w:gridCol w:w="1559"/>
        <w:gridCol w:w="1512"/>
        <w:gridCol w:w="1177"/>
        <w:gridCol w:w="1311"/>
        <w:gridCol w:w="1523"/>
      </w:tblGrid>
      <w:tr w:rsidR="00416428" w:rsidRPr="00416428" w:rsidTr="002972D3">
        <w:tc>
          <w:tcPr>
            <w:tcW w:w="817" w:type="dxa"/>
            <w:vAlign w:val="center"/>
          </w:tcPr>
          <w:p w:rsidR="000E1BA2" w:rsidRPr="00416428" w:rsidRDefault="004855DB" w:rsidP="002972D3">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w:t>
            </w:r>
          </w:p>
          <w:p w:rsidR="000E1BA2" w:rsidRPr="00416428" w:rsidRDefault="004855DB" w:rsidP="002972D3">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w:t>
            </w:r>
          </w:p>
        </w:tc>
        <w:tc>
          <w:tcPr>
            <w:tcW w:w="2268"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IME I PREZIME</w:t>
            </w:r>
          </w:p>
        </w:tc>
        <w:tc>
          <w:tcPr>
            <w:tcW w:w="1559"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STRUKA</w:t>
            </w:r>
          </w:p>
        </w:tc>
        <w:tc>
          <w:tcPr>
            <w:tcW w:w="1512"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NAZIV</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POSLOVA KOJE OBAVLJA</w:t>
            </w:r>
          </w:p>
        </w:tc>
        <w:tc>
          <w:tcPr>
            <w:tcW w:w="1177" w:type="dxa"/>
            <w:vAlign w:val="center"/>
          </w:tcPr>
          <w:p w:rsidR="000E1BA2" w:rsidRPr="00416428" w:rsidRDefault="000E1BA2" w:rsidP="002972D3">
            <w:pPr>
              <w:jc w:val="center"/>
              <w:rPr>
                <w:rFonts w:ascii="Times New Roman" w:eastAsia="Times New Roman" w:hAnsi="Times New Roman" w:cs="Times New Roman"/>
                <w:color w:val="auto"/>
                <w:sz w:val="22"/>
                <w:szCs w:val="22"/>
              </w:rPr>
            </w:pP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TJEDNO</w:t>
            </w:r>
          </w:p>
          <w:p w:rsidR="000E1BA2" w:rsidRPr="00416428" w:rsidRDefault="000E1BA2" w:rsidP="002972D3">
            <w:pPr>
              <w:jc w:val="center"/>
              <w:rPr>
                <w:rFonts w:ascii="Times New Roman" w:eastAsia="Times New Roman" w:hAnsi="Times New Roman" w:cs="Times New Roman"/>
                <w:color w:val="auto"/>
                <w:sz w:val="22"/>
                <w:szCs w:val="22"/>
              </w:rPr>
            </w:pPr>
          </w:p>
        </w:tc>
        <w:tc>
          <w:tcPr>
            <w:tcW w:w="1311"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RADNO</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OD-DO</w:t>
            </w:r>
          </w:p>
        </w:tc>
        <w:tc>
          <w:tcPr>
            <w:tcW w:w="1523"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 SATI</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GODIŠNJEG ZADUŽENJA</w:t>
            </w:r>
          </w:p>
        </w:tc>
      </w:tr>
      <w:tr w:rsidR="00416428" w:rsidRPr="00416428" w:rsidTr="002972D3">
        <w:tc>
          <w:tcPr>
            <w:tcW w:w="817" w:type="dxa"/>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Andrea </w:t>
            </w:r>
            <w:proofErr w:type="spellStart"/>
            <w:r w:rsidRPr="00416428">
              <w:rPr>
                <w:rFonts w:ascii="Times New Roman" w:eastAsia="Times New Roman" w:hAnsi="Times New Roman" w:cs="Times New Roman"/>
                <w:color w:val="auto"/>
                <w:sz w:val="22"/>
                <w:szCs w:val="22"/>
              </w:rPr>
              <w:t>Kancijanić</w:t>
            </w:r>
            <w:proofErr w:type="spellEnd"/>
          </w:p>
        </w:tc>
        <w:tc>
          <w:tcPr>
            <w:tcW w:w="1559" w:type="dxa"/>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Dip.pravnik</w:t>
            </w:r>
            <w:proofErr w:type="spellEnd"/>
          </w:p>
        </w:tc>
        <w:tc>
          <w:tcPr>
            <w:tcW w:w="151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Tajnica</w:t>
            </w:r>
          </w:p>
        </w:tc>
        <w:tc>
          <w:tcPr>
            <w:tcW w:w="1177"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7.30-15.30</w:t>
            </w:r>
          </w:p>
        </w:tc>
        <w:tc>
          <w:tcPr>
            <w:tcW w:w="152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Boška </w:t>
            </w:r>
            <w:proofErr w:type="spellStart"/>
            <w:r w:rsidRPr="00416428">
              <w:rPr>
                <w:rFonts w:ascii="Times New Roman" w:eastAsia="Times New Roman" w:hAnsi="Times New Roman" w:cs="Times New Roman"/>
                <w:color w:val="auto"/>
                <w:sz w:val="22"/>
                <w:szCs w:val="22"/>
              </w:rPr>
              <w:t>Košuljandić</w:t>
            </w:r>
            <w:proofErr w:type="spellEnd"/>
          </w:p>
        </w:tc>
        <w:tc>
          <w:tcPr>
            <w:tcW w:w="1559" w:type="dxa"/>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Dipl.oecc</w:t>
            </w:r>
            <w:proofErr w:type="spellEnd"/>
          </w:p>
        </w:tc>
        <w:tc>
          <w:tcPr>
            <w:tcW w:w="151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Računovođa</w:t>
            </w:r>
          </w:p>
        </w:tc>
        <w:tc>
          <w:tcPr>
            <w:tcW w:w="1177"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8.00-16.00</w:t>
            </w:r>
          </w:p>
        </w:tc>
        <w:tc>
          <w:tcPr>
            <w:tcW w:w="152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vAlign w:val="center"/>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Darko Pavičić</w:t>
            </w:r>
          </w:p>
        </w:tc>
        <w:tc>
          <w:tcPr>
            <w:tcW w:w="1559" w:type="dxa"/>
            <w:vAlign w:val="center"/>
          </w:tcPr>
          <w:p w:rsidR="000E1BA2" w:rsidRPr="00416428" w:rsidRDefault="000E1BA2">
            <w:pPr>
              <w:rPr>
                <w:rFonts w:ascii="Times New Roman" w:eastAsia="Times New Roman" w:hAnsi="Times New Roman" w:cs="Times New Roman"/>
                <w:color w:val="auto"/>
                <w:sz w:val="22"/>
                <w:szCs w:val="22"/>
              </w:rPr>
            </w:pPr>
          </w:p>
        </w:tc>
        <w:tc>
          <w:tcPr>
            <w:tcW w:w="151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Radnik na</w:t>
            </w:r>
          </w:p>
          <w:p w:rsidR="000E1BA2" w:rsidRPr="00416428" w:rsidRDefault="002972D3">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o</w:t>
            </w:r>
            <w:r w:rsidR="004855DB" w:rsidRPr="00416428">
              <w:rPr>
                <w:rFonts w:ascii="Times New Roman" w:eastAsia="Times New Roman" w:hAnsi="Times New Roman" w:cs="Times New Roman"/>
                <w:color w:val="auto"/>
                <w:sz w:val="22"/>
                <w:szCs w:val="22"/>
              </w:rPr>
              <w:t>državanju</w:t>
            </w:r>
          </w:p>
        </w:tc>
        <w:tc>
          <w:tcPr>
            <w:tcW w:w="1177"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vAlign w:val="center"/>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6.00-14.00</w:t>
            </w:r>
          </w:p>
        </w:tc>
        <w:tc>
          <w:tcPr>
            <w:tcW w:w="1523"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Marijana </w:t>
            </w:r>
            <w:proofErr w:type="spellStart"/>
            <w:r w:rsidRPr="00416428">
              <w:rPr>
                <w:rFonts w:ascii="Times New Roman" w:eastAsia="Times New Roman" w:hAnsi="Times New Roman" w:cs="Times New Roman"/>
                <w:color w:val="auto"/>
                <w:sz w:val="22"/>
                <w:szCs w:val="22"/>
              </w:rPr>
              <w:t>Čakar</w:t>
            </w:r>
            <w:proofErr w:type="spellEnd"/>
          </w:p>
        </w:tc>
        <w:tc>
          <w:tcPr>
            <w:tcW w:w="1559"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Kem. laborant</w:t>
            </w:r>
          </w:p>
        </w:tc>
        <w:tc>
          <w:tcPr>
            <w:tcW w:w="151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c>
          <w:tcPr>
            <w:tcW w:w="1177"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13.00-21.00</w:t>
            </w:r>
          </w:p>
        </w:tc>
        <w:tc>
          <w:tcPr>
            <w:tcW w:w="152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Senada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Kamberaj</w:t>
            </w:r>
            <w:proofErr w:type="spellEnd"/>
          </w:p>
        </w:tc>
        <w:tc>
          <w:tcPr>
            <w:tcW w:w="1559"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Radnica</w:t>
            </w:r>
          </w:p>
        </w:tc>
        <w:tc>
          <w:tcPr>
            <w:tcW w:w="151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c>
          <w:tcPr>
            <w:tcW w:w="1177"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13.00-21.00</w:t>
            </w:r>
          </w:p>
        </w:tc>
        <w:tc>
          <w:tcPr>
            <w:tcW w:w="152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Ljubica </w:t>
            </w:r>
            <w:proofErr w:type="spellStart"/>
            <w:r w:rsidRPr="00416428">
              <w:rPr>
                <w:rFonts w:ascii="Times New Roman" w:eastAsia="Times New Roman" w:hAnsi="Times New Roman" w:cs="Times New Roman"/>
                <w:color w:val="auto"/>
                <w:sz w:val="22"/>
                <w:szCs w:val="22"/>
              </w:rPr>
              <w:t>Lišić</w:t>
            </w:r>
            <w:proofErr w:type="spellEnd"/>
          </w:p>
        </w:tc>
        <w:tc>
          <w:tcPr>
            <w:tcW w:w="1559"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Radnica</w:t>
            </w:r>
          </w:p>
        </w:tc>
        <w:tc>
          <w:tcPr>
            <w:tcW w:w="151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c>
          <w:tcPr>
            <w:tcW w:w="1177"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13.00-21.00</w:t>
            </w:r>
          </w:p>
        </w:tc>
        <w:tc>
          <w:tcPr>
            <w:tcW w:w="152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vAlign w:val="center"/>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Ruža </w:t>
            </w:r>
            <w:proofErr w:type="spellStart"/>
            <w:r w:rsidRPr="00416428">
              <w:rPr>
                <w:rFonts w:ascii="Times New Roman" w:eastAsia="Times New Roman" w:hAnsi="Times New Roman" w:cs="Times New Roman"/>
                <w:color w:val="auto"/>
                <w:sz w:val="22"/>
                <w:szCs w:val="22"/>
              </w:rPr>
              <w:t>Božanović</w:t>
            </w:r>
            <w:proofErr w:type="spellEnd"/>
          </w:p>
        </w:tc>
        <w:tc>
          <w:tcPr>
            <w:tcW w:w="1559"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Radnica</w:t>
            </w:r>
          </w:p>
        </w:tc>
        <w:tc>
          <w:tcPr>
            <w:tcW w:w="151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c>
          <w:tcPr>
            <w:tcW w:w="1177"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vAlign w:val="center"/>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6.00-14.00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9.00-17.00</w:t>
            </w:r>
          </w:p>
        </w:tc>
        <w:tc>
          <w:tcPr>
            <w:tcW w:w="1523"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Zdenka Pribanić</w:t>
            </w:r>
          </w:p>
        </w:tc>
        <w:tc>
          <w:tcPr>
            <w:tcW w:w="1559"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Radnica</w:t>
            </w:r>
          </w:p>
        </w:tc>
        <w:tc>
          <w:tcPr>
            <w:tcW w:w="151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c>
          <w:tcPr>
            <w:tcW w:w="1177"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6.00-14.00</w:t>
            </w:r>
          </w:p>
        </w:tc>
        <w:tc>
          <w:tcPr>
            <w:tcW w:w="152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Marinka Prgomet</w:t>
            </w:r>
          </w:p>
        </w:tc>
        <w:tc>
          <w:tcPr>
            <w:tcW w:w="1559"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Radnica</w:t>
            </w:r>
          </w:p>
        </w:tc>
        <w:tc>
          <w:tcPr>
            <w:tcW w:w="151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Spremačica</w:t>
            </w:r>
          </w:p>
        </w:tc>
        <w:tc>
          <w:tcPr>
            <w:tcW w:w="1177"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13.00-21.00</w:t>
            </w:r>
          </w:p>
        </w:tc>
        <w:tc>
          <w:tcPr>
            <w:tcW w:w="1523"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vAlign w:val="center"/>
          </w:tcPr>
          <w:p w:rsidR="000E1BA2" w:rsidRPr="00416428" w:rsidRDefault="000E1BA2">
            <w:pPr>
              <w:numPr>
                <w:ilvl w:val="0"/>
                <w:numId w:val="1"/>
              </w:numPr>
              <w:ind w:hanging="360"/>
              <w:rPr>
                <w:rFonts w:ascii="Times New Roman" w:eastAsia="Times New Roman" w:hAnsi="Times New Roman" w:cs="Times New Roman"/>
                <w:color w:val="auto"/>
                <w:sz w:val="22"/>
                <w:szCs w:val="22"/>
              </w:rPr>
            </w:pPr>
          </w:p>
        </w:tc>
        <w:tc>
          <w:tcPr>
            <w:tcW w:w="226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Marina Tomić</w:t>
            </w:r>
          </w:p>
        </w:tc>
        <w:tc>
          <w:tcPr>
            <w:tcW w:w="1559"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Kuharica</w:t>
            </w:r>
          </w:p>
        </w:tc>
        <w:tc>
          <w:tcPr>
            <w:tcW w:w="151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Kuharica</w:t>
            </w:r>
          </w:p>
        </w:tc>
        <w:tc>
          <w:tcPr>
            <w:tcW w:w="1177"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6.00-14.00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9.00-17.00</w:t>
            </w:r>
          </w:p>
        </w:tc>
        <w:tc>
          <w:tcPr>
            <w:tcW w:w="1523"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8.3.  PODACI O RAVNATELJICI I STRUČNOJ SLUŽBI I NJIHOVIM ZADUŽENJIMA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bl>
      <w:tblPr>
        <w:tblStyle w:val="aff4"/>
        <w:tblW w:w="10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093"/>
        <w:gridCol w:w="1734"/>
        <w:gridCol w:w="1512"/>
        <w:gridCol w:w="1177"/>
        <w:gridCol w:w="1311"/>
        <w:gridCol w:w="1523"/>
      </w:tblGrid>
      <w:tr w:rsidR="00416428" w:rsidRPr="00416428" w:rsidTr="002972D3">
        <w:tc>
          <w:tcPr>
            <w:tcW w:w="817" w:type="dxa"/>
            <w:vAlign w:val="center"/>
          </w:tcPr>
          <w:p w:rsidR="000E1BA2" w:rsidRPr="00416428" w:rsidRDefault="004855DB" w:rsidP="002972D3">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w:t>
            </w:r>
          </w:p>
          <w:p w:rsidR="000E1BA2" w:rsidRPr="00416428" w:rsidRDefault="004855DB" w:rsidP="002972D3">
            <w:pPr>
              <w:tabs>
                <w:tab w:val="center" w:pos="4153"/>
                <w:tab w:val="right" w:pos="8306"/>
              </w:tabs>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w:t>
            </w:r>
          </w:p>
        </w:tc>
        <w:tc>
          <w:tcPr>
            <w:tcW w:w="2093"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IME I PREZIME</w:t>
            </w:r>
          </w:p>
        </w:tc>
        <w:tc>
          <w:tcPr>
            <w:tcW w:w="1734"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STRUKA</w:t>
            </w:r>
          </w:p>
        </w:tc>
        <w:tc>
          <w:tcPr>
            <w:tcW w:w="1512"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NAZIV</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POSLOVA KOJE OBAVLJA</w:t>
            </w:r>
          </w:p>
        </w:tc>
        <w:tc>
          <w:tcPr>
            <w:tcW w:w="1177" w:type="dxa"/>
            <w:vAlign w:val="center"/>
          </w:tcPr>
          <w:p w:rsidR="000E1BA2" w:rsidRPr="00416428" w:rsidRDefault="000E1BA2" w:rsidP="002972D3">
            <w:pPr>
              <w:jc w:val="center"/>
              <w:rPr>
                <w:rFonts w:ascii="Times New Roman" w:eastAsia="Times New Roman" w:hAnsi="Times New Roman" w:cs="Times New Roman"/>
                <w:color w:val="auto"/>
                <w:sz w:val="22"/>
                <w:szCs w:val="22"/>
              </w:rPr>
            </w:pP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TJEDNO</w:t>
            </w:r>
          </w:p>
          <w:p w:rsidR="000E1BA2" w:rsidRPr="00416428" w:rsidRDefault="000E1BA2" w:rsidP="002972D3">
            <w:pPr>
              <w:jc w:val="center"/>
              <w:rPr>
                <w:rFonts w:ascii="Times New Roman" w:eastAsia="Times New Roman" w:hAnsi="Times New Roman" w:cs="Times New Roman"/>
                <w:color w:val="auto"/>
                <w:sz w:val="22"/>
                <w:szCs w:val="22"/>
              </w:rPr>
            </w:pPr>
          </w:p>
        </w:tc>
        <w:tc>
          <w:tcPr>
            <w:tcW w:w="1311"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RADNO</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OD-DO</w:t>
            </w:r>
          </w:p>
        </w:tc>
        <w:tc>
          <w:tcPr>
            <w:tcW w:w="1523" w:type="dxa"/>
            <w:vAlign w:val="center"/>
          </w:tcPr>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BROJ SATI</w:t>
            </w:r>
          </w:p>
          <w:p w:rsidR="000E1BA2" w:rsidRPr="00416428" w:rsidRDefault="004855DB" w:rsidP="002972D3">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GODIŠNJEG ZADUŽENJA</w:t>
            </w:r>
          </w:p>
        </w:tc>
      </w:tr>
      <w:tr w:rsidR="00416428" w:rsidRPr="00416428" w:rsidTr="002972D3">
        <w:tc>
          <w:tcPr>
            <w:tcW w:w="817" w:type="dxa"/>
            <w:vAlign w:val="center"/>
          </w:tcPr>
          <w:p w:rsidR="000E1BA2" w:rsidRPr="002972D3" w:rsidRDefault="000E1BA2" w:rsidP="002972D3">
            <w:pPr>
              <w:pStyle w:val="Odlomakpopisa"/>
              <w:numPr>
                <w:ilvl w:val="0"/>
                <w:numId w:val="91"/>
              </w:numPr>
              <w:tabs>
                <w:tab w:val="center" w:pos="4153"/>
                <w:tab w:val="right" w:pos="8306"/>
              </w:tabs>
              <w:rPr>
                <w:rFonts w:ascii="Times New Roman" w:eastAsia="Times New Roman" w:hAnsi="Times New Roman" w:cs="Times New Roman"/>
                <w:color w:val="auto"/>
                <w:sz w:val="22"/>
                <w:szCs w:val="22"/>
              </w:rPr>
            </w:pPr>
          </w:p>
        </w:tc>
        <w:tc>
          <w:tcPr>
            <w:tcW w:w="2093"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Tatjana Bandera – Mrakovčić</w:t>
            </w:r>
          </w:p>
        </w:tc>
        <w:tc>
          <w:tcPr>
            <w:tcW w:w="1734"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Mag.prim.educ</w:t>
            </w:r>
            <w:proofErr w:type="spellEnd"/>
            <w:r w:rsidRPr="00416428">
              <w:rPr>
                <w:rFonts w:ascii="Times New Roman" w:eastAsia="Times New Roman" w:hAnsi="Times New Roman" w:cs="Times New Roman"/>
                <w:color w:val="auto"/>
                <w:sz w:val="22"/>
                <w:szCs w:val="22"/>
              </w:rPr>
              <w:t>.</w:t>
            </w:r>
          </w:p>
        </w:tc>
        <w:tc>
          <w:tcPr>
            <w:tcW w:w="151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w:t>
            </w:r>
          </w:p>
        </w:tc>
        <w:tc>
          <w:tcPr>
            <w:tcW w:w="1177"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vAlign w:val="center"/>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7.30-15.30</w:t>
            </w:r>
          </w:p>
        </w:tc>
        <w:tc>
          <w:tcPr>
            <w:tcW w:w="1523"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vAlign w:val="center"/>
          </w:tcPr>
          <w:p w:rsidR="000E1BA2" w:rsidRPr="002972D3" w:rsidRDefault="000E1BA2" w:rsidP="002972D3">
            <w:pPr>
              <w:pStyle w:val="Odlomakpopisa"/>
              <w:numPr>
                <w:ilvl w:val="0"/>
                <w:numId w:val="91"/>
              </w:numPr>
              <w:tabs>
                <w:tab w:val="center" w:pos="4153"/>
                <w:tab w:val="right" w:pos="8306"/>
              </w:tabs>
              <w:rPr>
                <w:rFonts w:ascii="Times New Roman" w:eastAsia="Times New Roman" w:hAnsi="Times New Roman" w:cs="Times New Roman"/>
                <w:color w:val="auto"/>
                <w:sz w:val="22"/>
                <w:szCs w:val="22"/>
              </w:rPr>
            </w:pPr>
          </w:p>
        </w:tc>
        <w:tc>
          <w:tcPr>
            <w:tcW w:w="2093" w:type="dxa"/>
            <w:vAlign w:val="center"/>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Orjana</w:t>
            </w:r>
            <w:proofErr w:type="spellEnd"/>
            <w:r w:rsidRPr="00416428">
              <w:rPr>
                <w:rFonts w:ascii="Times New Roman" w:eastAsia="Times New Roman" w:hAnsi="Times New Roman" w:cs="Times New Roman"/>
                <w:color w:val="auto"/>
                <w:sz w:val="22"/>
                <w:szCs w:val="22"/>
              </w:rPr>
              <w:t xml:space="preserve"> Marušić  Štimac</w:t>
            </w:r>
          </w:p>
        </w:tc>
        <w:tc>
          <w:tcPr>
            <w:tcW w:w="17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Mr.sc.</w:t>
            </w:r>
          </w:p>
        </w:tc>
        <w:tc>
          <w:tcPr>
            <w:tcW w:w="151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Stručni suradnik – psiholog</w:t>
            </w:r>
          </w:p>
        </w:tc>
        <w:tc>
          <w:tcPr>
            <w:tcW w:w="1177"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vAlign w:val="center"/>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8.00-14.00</w:t>
            </w:r>
          </w:p>
        </w:tc>
        <w:tc>
          <w:tcPr>
            <w:tcW w:w="1523"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r w:rsidR="00416428" w:rsidRPr="00416428" w:rsidTr="002972D3">
        <w:tc>
          <w:tcPr>
            <w:tcW w:w="817" w:type="dxa"/>
            <w:vAlign w:val="center"/>
          </w:tcPr>
          <w:p w:rsidR="000E1BA2" w:rsidRPr="002972D3" w:rsidRDefault="000E1BA2" w:rsidP="002972D3">
            <w:pPr>
              <w:pStyle w:val="Odlomakpopisa"/>
              <w:numPr>
                <w:ilvl w:val="0"/>
                <w:numId w:val="91"/>
              </w:numPr>
              <w:tabs>
                <w:tab w:val="center" w:pos="4153"/>
                <w:tab w:val="right" w:pos="8306"/>
              </w:tabs>
              <w:rPr>
                <w:rFonts w:ascii="Times New Roman" w:eastAsia="Times New Roman" w:hAnsi="Times New Roman" w:cs="Times New Roman"/>
                <w:color w:val="auto"/>
                <w:sz w:val="22"/>
                <w:szCs w:val="22"/>
              </w:rPr>
            </w:pPr>
          </w:p>
        </w:tc>
        <w:tc>
          <w:tcPr>
            <w:tcW w:w="2093"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Anđelka </w:t>
            </w:r>
            <w:proofErr w:type="spellStart"/>
            <w:r w:rsidRPr="00416428">
              <w:rPr>
                <w:rFonts w:ascii="Times New Roman" w:eastAsia="Times New Roman" w:hAnsi="Times New Roman" w:cs="Times New Roman"/>
                <w:color w:val="auto"/>
                <w:sz w:val="22"/>
                <w:szCs w:val="22"/>
              </w:rPr>
              <w:t>Tutek</w:t>
            </w:r>
            <w:proofErr w:type="spellEnd"/>
          </w:p>
        </w:tc>
        <w:tc>
          <w:tcPr>
            <w:tcW w:w="1734"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Dr.sc.</w:t>
            </w:r>
          </w:p>
        </w:tc>
        <w:tc>
          <w:tcPr>
            <w:tcW w:w="1512"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Stručni suradnik – knjižničarka</w:t>
            </w:r>
          </w:p>
        </w:tc>
        <w:tc>
          <w:tcPr>
            <w:tcW w:w="1177"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tc>
        <w:tc>
          <w:tcPr>
            <w:tcW w:w="1311" w:type="dxa"/>
            <w:vAlign w:val="center"/>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8.00-14.00</w:t>
            </w:r>
          </w:p>
        </w:tc>
        <w:tc>
          <w:tcPr>
            <w:tcW w:w="1523"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0E1BA2">
      <w:pPr>
        <w:rPr>
          <w:rFonts w:ascii="Times New Roman" w:eastAsia="Times New Roman" w:hAnsi="Times New Roman" w:cs="Times New Roman"/>
          <w:b/>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9. PLANOVI PERMANENTNOG STRUČNOG USAVRŠAVANJA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9.1. PLAN RADA STRUČNIH AKTIVA </w:t>
      </w:r>
    </w:p>
    <w:p w:rsidR="000E1BA2" w:rsidRPr="00416428" w:rsidRDefault="004855DB">
      <w:pPr>
        <w:keepNext/>
        <w:spacing w:before="240" w:after="6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RAZREDNA NASTAVA</w:t>
      </w:r>
    </w:p>
    <w:tbl>
      <w:tblPr>
        <w:tblStyle w:val="aff5"/>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2340"/>
        <w:gridCol w:w="1440"/>
      </w:tblGrid>
      <w:tr w:rsidR="00416428" w:rsidRPr="00416428">
        <w:tc>
          <w:tcPr>
            <w:tcW w:w="5508"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Sadržaj rada</w:t>
            </w:r>
          </w:p>
        </w:tc>
        <w:tc>
          <w:tcPr>
            <w:tcW w:w="2340"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Nositelj</w:t>
            </w:r>
          </w:p>
        </w:tc>
        <w:tc>
          <w:tcPr>
            <w:tcW w:w="1440"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Vrijeme</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ostvarenja</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 Dogovor i podjela zaduženja za šk. god.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2017./2018.</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 Tatjana Bandera-Mrakovčić,</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učiteljice RN</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rujan </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 Mjesečna planiranja</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učiteljice RN</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posljednja srijeda u mjesecu</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3. Obilježavanje značajnih dana, blagdana, praznika i spomen dana - dogovor i priprema </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učiteljice RN</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školske godine</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 Sudjelovanje na stručnim skupovima te drugim oblicima stručnog usavršavanja učitelja</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AZOO, učiteljice RN</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 godine</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 Stručno predavanje s pedagoškom temom</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vanjski </w:t>
            </w:r>
            <w:r w:rsidR="00B42264" w:rsidRPr="00416428">
              <w:rPr>
                <w:rFonts w:ascii="Times New Roman" w:eastAsia="Times New Roman" w:hAnsi="Times New Roman" w:cs="Times New Roman"/>
                <w:color w:val="auto"/>
                <w:sz w:val="22"/>
                <w:szCs w:val="22"/>
              </w:rPr>
              <w:t>suradnici, učiteljice</w:t>
            </w:r>
            <w:r w:rsidRPr="00416428">
              <w:rPr>
                <w:rFonts w:ascii="Times New Roman" w:eastAsia="Times New Roman" w:hAnsi="Times New Roman" w:cs="Times New Roman"/>
                <w:color w:val="auto"/>
                <w:sz w:val="22"/>
                <w:szCs w:val="22"/>
              </w:rPr>
              <w:t xml:space="preserve"> RN</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prvo polugodište</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6. Planiranje i dogovaranje kazališnih i kino predstava </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Klara </w:t>
            </w:r>
            <w:proofErr w:type="spellStart"/>
            <w:r w:rsidRPr="00416428">
              <w:rPr>
                <w:rFonts w:ascii="Times New Roman" w:eastAsia="Times New Roman" w:hAnsi="Times New Roman" w:cs="Times New Roman"/>
                <w:color w:val="auto"/>
                <w:sz w:val="22"/>
                <w:szCs w:val="22"/>
              </w:rPr>
              <w:t>Stojaković</w:t>
            </w:r>
            <w:proofErr w:type="spellEnd"/>
            <w:r w:rsidRPr="00416428">
              <w:rPr>
                <w:rFonts w:ascii="Times New Roman" w:eastAsia="Times New Roman" w:hAnsi="Times New Roman" w:cs="Times New Roman"/>
                <w:color w:val="auto"/>
                <w:sz w:val="22"/>
                <w:szCs w:val="22"/>
              </w:rPr>
              <w:t>, učiteljice RN</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šk. godine</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 Školske i izvanškolske priredbe – dogovor i priprema</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tim KUD-a, učiteljice RN</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šk. godine </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 Dogovor i priprema za sudjelovanje na Dječjoj karnevalskoj povorci</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Nataša Belić, učiteljice RN</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prosinac - veljača</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 Stručno predavanje s psihologijskom temom</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mr.</w:t>
            </w:r>
            <w:r w:rsidR="00B42264">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sc</w:t>
            </w:r>
            <w:proofErr w:type="spellEnd"/>
            <w:r w:rsidRPr="00416428">
              <w:rPr>
                <w:rFonts w:ascii="Times New Roman" w:eastAsia="Times New Roman" w:hAnsi="Times New Roman" w:cs="Times New Roman"/>
                <w:color w:val="auto"/>
                <w:sz w:val="22"/>
                <w:szCs w:val="22"/>
              </w:rPr>
              <w:t>.</w:t>
            </w:r>
            <w:r w:rsidR="00B42264">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Orjana</w:t>
            </w:r>
            <w:proofErr w:type="spellEnd"/>
            <w:r w:rsidRPr="00416428">
              <w:rPr>
                <w:rFonts w:ascii="Times New Roman" w:eastAsia="Times New Roman" w:hAnsi="Times New Roman" w:cs="Times New Roman"/>
                <w:color w:val="auto"/>
                <w:sz w:val="22"/>
                <w:szCs w:val="22"/>
              </w:rPr>
              <w:t xml:space="preserve"> Marušić Štimac, psiholog</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drugo polugodište</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 Blagdanske kreativne radionice</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učiteljice RN. Zadruga</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prvo polugodište</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 Stručno predavanje na temu Škole stvaralaštva “Novigradsko proljeće”</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sudionici Škole stvaralaštva</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drugo polugodište – svibanj</w:t>
            </w:r>
          </w:p>
        </w:tc>
      </w:tr>
      <w:tr w:rsidR="00416428" w:rsidRPr="00416428">
        <w:tc>
          <w:tcPr>
            <w:tcW w:w="5508"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 Poslovi na kraju školske godine; Analiza uspjeha i ostvarenosti školskog kurikuluma i Godišnjeg plana i programa</w:t>
            </w:r>
          </w:p>
        </w:tc>
        <w:tc>
          <w:tcPr>
            <w:tcW w:w="23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 Tatjana Bandera-Mrakovčić, učiteljice RN</w:t>
            </w:r>
          </w:p>
        </w:tc>
        <w:tc>
          <w:tcPr>
            <w:tcW w:w="1440" w:type="dxa"/>
            <w:vAlign w:val="center"/>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drugo polugodište- svibanj; lipanj</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lastRenderedPageBreak/>
        <w:t>PREDMETNA NASTAVA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u w:val="single"/>
        </w:rPr>
        <w:t xml:space="preserve">Aktiv prirodoslovno-matematičkog područja, tjelesne i </w:t>
      </w:r>
      <w:r w:rsidR="00B42264" w:rsidRPr="00416428">
        <w:rPr>
          <w:rFonts w:ascii="Times New Roman" w:eastAsia="Times New Roman" w:hAnsi="Times New Roman" w:cs="Times New Roman"/>
          <w:b/>
          <w:i/>
          <w:color w:val="auto"/>
          <w:sz w:val="22"/>
          <w:szCs w:val="22"/>
          <w:u w:val="single"/>
        </w:rPr>
        <w:t>zdravstvene</w:t>
      </w:r>
      <w:r w:rsidRPr="00416428">
        <w:rPr>
          <w:rFonts w:ascii="Times New Roman" w:eastAsia="Times New Roman" w:hAnsi="Times New Roman" w:cs="Times New Roman"/>
          <w:b/>
          <w:i/>
          <w:color w:val="auto"/>
          <w:sz w:val="22"/>
          <w:szCs w:val="22"/>
          <w:u w:val="single"/>
        </w:rPr>
        <w:t xml:space="preserve"> kulture, informatike i tehničke kulture</w:t>
      </w:r>
    </w:p>
    <w:p w:rsidR="000E1BA2" w:rsidRPr="00416428" w:rsidRDefault="000E1BA2">
      <w:pPr>
        <w:rPr>
          <w:rFonts w:ascii="Times New Roman" w:eastAsia="Times New Roman" w:hAnsi="Times New Roman" w:cs="Times New Roman"/>
          <w:color w:val="auto"/>
          <w:sz w:val="22"/>
          <w:szCs w:val="22"/>
        </w:rPr>
      </w:pPr>
    </w:p>
    <w:tbl>
      <w:tblPr>
        <w:tblStyle w:val="aff6"/>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977"/>
        <w:gridCol w:w="2516"/>
      </w:tblGrid>
      <w:tr w:rsidR="00416428" w:rsidRPr="00416428">
        <w:tc>
          <w:tcPr>
            <w:tcW w:w="4077"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Tema</w:t>
            </w:r>
          </w:p>
        </w:tc>
        <w:tc>
          <w:tcPr>
            <w:tcW w:w="2977"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Nositelj teme</w:t>
            </w:r>
          </w:p>
        </w:tc>
        <w:tc>
          <w:tcPr>
            <w:tcW w:w="2516"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vrijeme</w:t>
            </w:r>
          </w:p>
        </w:tc>
      </w:tr>
      <w:tr w:rsidR="00416428" w:rsidRPr="00416428" w:rsidTr="002972D3">
        <w:tc>
          <w:tcPr>
            <w:tcW w:w="4077"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Zajednice šuma u Primorsko-goranskoj županiji</w:t>
            </w:r>
          </w:p>
        </w:tc>
        <w:tc>
          <w:tcPr>
            <w:tcW w:w="2977"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Asja Matešić</w:t>
            </w:r>
          </w:p>
        </w:tc>
        <w:tc>
          <w:tcPr>
            <w:tcW w:w="2516"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veljača 2018.</w:t>
            </w:r>
          </w:p>
        </w:tc>
      </w:tr>
      <w:tr w:rsidR="00416428" w:rsidRPr="00416428" w:rsidTr="002972D3">
        <w:tc>
          <w:tcPr>
            <w:tcW w:w="4077"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Primjena Microsoft </w:t>
            </w:r>
            <w:proofErr w:type="spellStart"/>
            <w:r w:rsidRPr="00416428">
              <w:rPr>
                <w:rFonts w:ascii="Times New Roman" w:eastAsia="Times New Roman" w:hAnsi="Times New Roman" w:cs="Times New Roman"/>
                <w:color w:val="auto"/>
                <w:sz w:val="22"/>
                <w:szCs w:val="22"/>
              </w:rPr>
              <w:t>Forms</w:t>
            </w:r>
            <w:proofErr w:type="spellEnd"/>
            <w:r w:rsidRPr="00416428">
              <w:rPr>
                <w:rFonts w:ascii="Times New Roman" w:eastAsia="Times New Roman" w:hAnsi="Times New Roman" w:cs="Times New Roman"/>
                <w:color w:val="auto"/>
                <w:sz w:val="22"/>
                <w:szCs w:val="22"/>
              </w:rPr>
              <w:t xml:space="preserve"> u nastavi</w:t>
            </w:r>
          </w:p>
        </w:tc>
        <w:tc>
          <w:tcPr>
            <w:tcW w:w="2977"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Nenad Trinajstić</w:t>
            </w:r>
          </w:p>
        </w:tc>
        <w:tc>
          <w:tcPr>
            <w:tcW w:w="2516"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prosinac 2017.</w:t>
            </w:r>
          </w:p>
        </w:tc>
      </w:tr>
      <w:tr w:rsidR="00416428" w:rsidRPr="00416428" w:rsidTr="002972D3">
        <w:tc>
          <w:tcPr>
            <w:tcW w:w="4077"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Fizika i judo</w:t>
            </w:r>
          </w:p>
        </w:tc>
        <w:tc>
          <w:tcPr>
            <w:tcW w:w="2977"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Mladen </w:t>
            </w:r>
            <w:proofErr w:type="spellStart"/>
            <w:r w:rsidRPr="00416428">
              <w:rPr>
                <w:rFonts w:ascii="Times New Roman" w:eastAsia="Times New Roman" w:hAnsi="Times New Roman" w:cs="Times New Roman"/>
                <w:color w:val="auto"/>
                <w:sz w:val="22"/>
                <w:szCs w:val="22"/>
              </w:rPr>
              <w:t>Kojanec</w:t>
            </w:r>
            <w:proofErr w:type="spellEnd"/>
          </w:p>
        </w:tc>
        <w:tc>
          <w:tcPr>
            <w:tcW w:w="2516"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travanj 2018.</w:t>
            </w:r>
          </w:p>
        </w:tc>
      </w:tr>
      <w:tr w:rsidR="00416428" w:rsidRPr="00416428" w:rsidTr="002972D3">
        <w:tc>
          <w:tcPr>
            <w:tcW w:w="4077"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Roboti u nastavi tehničke kulture</w:t>
            </w:r>
          </w:p>
        </w:tc>
        <w:tc>
          <w:tcPr>
            <w:tcW w:w="2977"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Ante </w:t>
            </w:r>
            <w:proofErr w:type="spellStart"/>
            <w:r w:rsidRPr="00416428">
              <w:rPr>
                <w:rFonts w:ascii="Times New Roman" w:eastAsia="Times New Roman" w:hAnsi="Times New Roman" w:cs="Times New Roman"/>
                <w:color w:val="auto"/>
                <w:sz w:val="22"/>
                <w:szCs w:val="22"/>
              </w:rPr>
              <w:t>Juraga</w:t>
            </w:r>
            <w:proofErr w:type="spellEnd"/>
          </w:p>
        </w:tc>
        <w:tc>
          <w:tcPr>
            <w:tcW w:w="2516"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veljača 2018</w:t>
            </w:r>
          </w:p>
        </w:tc>
      </w:tr>
      <w:tr w:rsidR="00416428" w:rsidRPr="00416428" w:rsidTr="002972D3">
        <w:tc>
          <w:tcPr>
            <w:tcW w:w="4077"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Izvješća sa školskih i županijskih natjecanja</w:t>
            </w:r>
          </w:p>
        </w:tc>
        <w:tc>
          <w:tcPr>
            <w:tcW w:w="2977"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w:t>
            </w:r>
          </w:p>
        </w:tc>
        <w:tc>
          <w:tcPr>
            <w:tcW w:w="2516"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travanj 2018</w:t>
            </w:r>
          </w:p>
        </w:tc>
      </w:tr>
      <w:tr w:rsidR="00416428" w:rsidRPr="00416428" w:rsidTr="002972D3">
        <w:tc>
          <w:tcPr>
            <w:tcW w:w="4077"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Izbor voditelja stručnog vijeća za šk. god 2018./2019.</w:t>
            </w:r>
          </w:p>
        </w:tc>
        <w:tc>
          <w:tcPr>
            <w:tcW w:w="2977"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2972D3">
            <w:pPr>
              <w:rPr>
                <w:rFonts w:ascii="Times New Roman" w:eastAsia="Times New Roman" w:hAnsi="Times New Roman" w:cs="Times New Roman"/>
                <w:color w:val="auto"/>
                <w:sz w:val="22"/>
                <w:szCs w:val="22"/>
              </w:rPr>
            </w:pPr>
          </w:p>
        </w:tc>
        <w:tc>
          <w:tcPr>
            <w:tcW w:w="2516"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lipanj 2018.</w:t>
            </w:r>
          </w:p>
        </w:tc>
      </w:tr>
      <w:tr w:rsidR="00416428" w:rsidRPr="00416428" w:rsidTr="002972D3">
        <w:tc>
          <w:tcPr>
            <w:tcW w:w="4077"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Stručna usavršavanja</w:t>
            </w:r>
          </w:p>
        </w:tc>
        <w:tc>
          <w:tcPr>
            <w:tcW w:w="2977"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w:t>
            </w:r>
          </w:p>
        </w:tc>
        <w:tc>
          <w:tcPr>
            <w:tcW w:w="2516"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godine/kontinuirano</w:t>
            </w:r>
          </w:p>
        </w:tc>
      </w:tr>
    </w:tbl>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u w:val="single"/>
        </w:rPr>
        <w:t>Aktiv društveno-humanističkog područja</w:t>
      </w:r>
    </w:p>
    <w:p w:rsidR="000E1BA2" w:rsidRPr="00416428" w:rsidRDefault="000E1BA2">
      <w:pPr>
        <w:rPr>
          <w:rFonts w:ascii="Times New Roman" w:eastAsia="Times New Roman" w:hAnsi="Times New Roman" w:cs="Times New Roman"/>
          <w:color w:val="auto"/>
          <w:sz w:val="22"/>
          <w:szCs w:val="22"/>
        </w:rPr>
      </w:pPr>
    </w:p>
    <w:tbl>
      <w:tblPr>
        <w:tblStyle w:val="aff7"/>
        <w:tblW w:w="954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2970"/>
        <w:gridCol w:w="2520"/>
      </w:tblGrid>
      <w:tr w:rsidR="00416428" w:rsidRPr="00416428">
        <w:tc>
          <w:tcPr>
            <w:tcW w:w="4050"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Tema</w:t>
            </w:r>
          </w:p>
        </w:tc>
        <w:tc>
          <w:tcPr>
            <w:tcW w:w="2970"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Nositelj teme</w:t>
            </w:r>
          </w:p>
        </w:tc>
        <w:tc>
          <w:tcPr>
            <w:tcW w:w="2520"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vrijeme</w:t>
            </w:r>
          </w:p>
        </w:tc>
      </w:tr>
      <w:tr w:rsidR="00416428" w:rsidRPr="00416428" w:rsidTr="002972D3">
        <w:tc>
          <w:tcPr>
            <w:tcW w:w="4050"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Kako unaprijediti rad s učenicima s </w:t>
            </w:r>
          </w:p>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poteškoćama</w:t>
            </w:r>
          </w:p>
        </w:tc>
        <w:tc>
          <w:tcPr>
            <w:tcW w:w="2970"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 xml:space="preserve">Tomislava </w:t>
            </w:r>
            <w:proofErr w:type="spellStart"/>
            <w:r w:rsidRPr="00416428">
              <w:rPr>
                <w:rFonts w:ascii="Times New Roman" w:eastAsia="Times New Roman" w:hAnsi="Times New Roman" w:cs="Times New Roman"/>
                <w:b/>
                <w:i/>
                <w:color w:val="auto"/>
                <w:sz w:val="22"/>
                <w:szCs w:val="22"/>
              </w:rPr>
              <w:t>Milušić</w:t>
            </w:r>
            <w:proofErr w:type="spellEnd"/>
          </w:p>
        </w:tc>
        <w:tc>
          <w:tcPr>
            <w:tcW w:w="2520"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listopad 2017.</w:t>
            </w:r>
          </w:p>
        </w:tc>
      </w:tr>
      <w:tr w:rsidR="00416428" w:rsidRPr="00416428" w:rsidTr="002972D3">
        <w:tc>
          <w:tcPr>
            <w:tcW w:w="4050"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Komponente vrednovanja rada učenika i usklađivanje kriterija ocjenjivanja</w:t>
            </w:r>
          </w:p>
        </w:tc>
        <w:tc>
          <w:tcPr>
            <w:tcW w:w="2970" w:type="dxa"/>
            <w:vAlign w:val="center"/>
          </w:tcPr>
          <w:p w:rsidR="000E1BA2" w:rsidRPr="00416428" w:rsidRDefault="000E1BA2" w:rsidP="002972D3">
            <w:pPr>
              <w:rPr>
                <w:rFonts w:ascii="Times New Roman" w:eastAsia="Times New Roman" w:hAnsi="Times New Roman" w:cs="Times New Roman"/>
                <w:color w:val="auto"/>
                <w:sz w:val="22"/>
                <w:szCs w:val="22"/>
              </w:rPr>
            </w:pPr>
          </w:p>
        </w:tc>
        <w:tc>
          <w:tcPr>
            <w:tcW w:w="2520"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studeni 2017.</w:t>
            </w:r>
          </w:p>
        </w:tc>
      </w:tr>
      <w:tr w:rsidR="00416428" w:rsidRPr="00416428" w:rsidTr="002972D3">
        <w:tc>
          <w:tcPr>
            <w:tcW w:w="4050"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Prednosti rada - E-imenici</w:t>
            </w:r>
          </w:p>
        </w:tc>
        <w:tc>
          <w:tcPr>
            <w:tcW w:w="2970"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 xml:space="preserve">Mate </w:t>
            </w:r>
            <w:proofErr w:type="spellStart"/>
            <w:r w:rsidRPr="00416428">
              <w:rPr>
                <w:rFonts w:ascii="Times New Roman" w:eastAsia="Times New Roman" w:hAnsi="Times New Roman" w:cs="Times New Roman"/>
                <w:b/>
                <w:i/>
                <w:color w:val="auto"/>
                <w:sz w:val="22"/>
                <w:szCs w:val="22"/>
              </w:rPr>
              <w:t>Adžić</w:t>
            </w:r>
            <w:proofErr w:type="spellEnd"/>
          </w:p>
        </w:tc>
        <w:tc>
          <w:tcPr>
            <w:tcW w:w="2520" w:type="dxa"/>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svibanj 2018.</w:t>
            </w:r>
          </w:p>
        </w:tc>
      </w:tr>
      <w:tr w:rsidR="00416428" w:rsidRPr="00416428" w:rsidTr="002972D3">
        <w:tc>
          <w:tcPr>
            <w:tcW w:w="405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2972D3">
            <w:pPr>
              <w:rPr>
                <w:rFonts w:ascii="Times New Roman" w:eastAsia="Times New Roman" w:hAnsi="Times New Roman" w:cs="Times New Roman"/>
                <w:color w:val="auto"/>
                <w:sz w:val="22"/>
                <w:szCs w:val="22"/>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2972D3">
            <w:pPr>
              <w:rPr>
                <w:rFonts w:ascii="Times New Roman" w:eastAsia="Times New Roman" w:hAnsi="Times New Roman" w:cs="Times New Roman"/>
                <w:color w:val="auto"/>
                <w:sz w:val="22"/>
                <w:szCs w:val="22"/>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2972D3">
            <w:pPr>
              <w:rPr>
                <w:rFonts w:ascii="Times New Roman" w:eastAsia="Times New Roman" w:hAnsi="Times New Roman" w:cs="Times New Roman"/>
                <w:color w:val="auto"/>
                <w:sz w:val="22"/>
                <w:szCs w:val="22"/>
              </w:rPr>
            </w:pPr>
          </w:p>
        </w:tc>
      </w:tr>
      <w:tr w:rsidR="00416428" w:rsidRPr="00416428" w:rsidTr="002972D3">
        <w:tc>
          <w:tcPr>
            <w:tcW w:w="405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Cjeloživotno  obrazovanje</w:t>
            </w:r>
          </w:p>
        </w:tc>
        <w:tc>
          <w:tcPr>
            <w:tcW w:w="297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ŽSV</w:t>
            </w:r>
          </w:p>
        </w:tc>
        <w:tc>
          <w:tcPr>
            <w:tcW w:w="25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2972D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i/>
                <w:color w:val="auto"/>
                <w:sz w:val="22"/>
                <w:szCs w:val="22"/>
              </w:rPr>
              <w:t>tijekom godine</w:t>
            </w:r>
          </w:p>
        </w:tc>
      </w:tr>
    </w:tbl>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9.2. PLAN RADA VIJEĆA RODITELJA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b/>
          <w:color w:val="auto"/>
          <w:sz w:val="22"/>
          <w:szCs w:val="22"/>
        </w:rPr>
        <w:t>Stalni zadaci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6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Pomoć u rješavanju odgojnih problema i problema u učenju </w:t>
      </w:r>
    </w:p>
    <w:p w:rsidR="000E1BA2" w:rsidRPr="00416428" w:rsidRDefault="004855DB" w:rsidP="00C93AE6">
      <w:pPr>
        <w:numPr>
          <w:ilvl w:val="0"/>
          <w:numId w:val="6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Upoznavanje s projektima u školi</w:t>
      </w:r>
    </w:p>
    <w:p w:rsidR="000E1BA2" w:rsidRPr="00416428" w:rsidRDefault="004855DB" w:rsidP="00C93AE6">
      <w:pPr>
        <w:numPr>
          <w:ilvl w:val="0"/>
          <w:numId w:val="6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Pomoć u rješavanju  socijalnih problema učenika</w:t>
      </w:r>
    </w:p>
    <w:p w:rsidR="000E1BA2" w:rsidRPr="00416428" w:rsidRDefault="004855DB" w:rsidP="00C93AE6">
      <w:pPr>
        <w:numPr>
          <w:ilvl w:val="0"/>
          <w:numId w:val="6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Pomoć u materijalnom statusu škole – donacije</w:t>
      </w:r>
    </w:p>
    <w:p w:rsidR="000E1BA2" w:rsidRPr="00416428" w:rsidRDefault="004855DB" w:rsidP="00C93AE6">
      <w:pPr>
        <w:numPr>
          <w:ilvl w:val="0"/>
          <w:numId w:val="6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Poboljšavanje uvjeta rada škole</w:t>
      </w:r>
    </w:p>
    <w:p w:rsidR="000E1BA2" w:rsidRPr="00416428" w:rsidRDefault="004855DB" w:rsidP="00C93AE6">
      <w:pPr>
        <w:numPr>
          <w:ilvl w:val="0"/>
          <w:numId w:val="6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Uređenje okoliša škole</w:t>
      </w:r>
    </w:p>
    <w:p w:rsidR="000E1BA2" w:rsidRPr="00416428" w:rsidRDefault="004855DB" w:rsidP="00C93AE6">
      <w:pPr>
        <w:numPr>
          <w:ilvl w:val="0"/>
          <w:numId w:val="6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sa nevladinim udrugama, posebno humanitarnim</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Članovi Vijeća roditelja: </w:t>
      </w:r>
      <w:proofErr w:type="spellStart"/>
      <w:r w:rsidRPr="00416428">
        <w:rPr>
          <w:rFonts w:ascii="Times New Roman" w:eastAsia="Times New Roman" w:hAnsi="Times New Roman" w:cs="Times New Roman"/>
          <w:color w:val="auto"/>
          <w:sz w:val="22"/>
          <w:szCs w:val="22"/>
        </w:rPr>
        <w:t>Gianna</w:t>
      </w:r>
      <w:proofErr w:type="spellEnd"/>
      <w:r w:rsidRPr="00416428">
        <w:rPr>
          <w:rFonts w:ascii="Times New Roman" w:eastAsia="Times New Roman" w:hAnsi="Times New Roman" w:cs="Times New Roman"/>
          <w:color w:val="auto"/>
          <w:sz w:val="22"/>
          <w:szCs w:val="22"/>
        </w:rPr>
        <w:t xml:space="preserve"> Mihaljević1.a, Sanela Puškarić 1.b, Jelena Kušeta 1.c, Jelena Jardas </w:t>
      </w:r>
      <w:proofErr w:type="spellStart"/>
      <w:r w:rsidRPr="00416428">
        <w:rPr>
          <w:rFonts w:ascii="Times New Roman" w:eastAsia="Times New Roman" w:hAnsi="Times New Roman" w:cs="Times New Roman"/>
          <w:color w:val="auto"/>
          <w:sz w:val="22"/>
          <w:szCs w:val="22"/>
        </w:rPr>
        <w:t>Antonić</w:t>
      </w:r>
      <w:proofErr w:type="spellEnd"/>
      <w:r w:rsidRPr="00416428">
        <w:rPr>
          <w:rFonts w:ascii="Times New Roman" w:eastAsia="Times New Roman" w:hAnsi="Times New Roman" w:cs="Times New Roman"/>
          <w:color w:val="auto"/>
          <w:sz w:val="22"/>
          <w:szCs w:val="22"/>
        </w:rPr>
        <w:t xml:space="preserve">, 2.a; Dražen Šegota, 2.b; Aleksandra Burić, 2.c; Biljana </w:t>
      </w:r>
      <w:proofErr w:type="spellStart"/>
      <w:r w:rsidRPr="00416428">
        <w:rPr>
          <w:rFonts w:ascii="Times New Roman" w:eastAsia="Times New Roman" w:hAnsi="Times New Roman" w:cs="Times New Roman"/>
          <w:color w:val="auto"/>
          <w:sz w:val="22"/>
          <w:szCs w:val="22"/>
        </w:rPr>
        <w:t>Vukmir</w:t>
      </w:r>
      <w:proofErr w:type="spellEnd"/>
      <w:r w:rsidRPr="00416428">
        <w:rPr>
          <w:rFonts w:ascii="Times New Roman" w:eastAsia="Times New Roman" w:hAnsi="Times New Roman" w:cs="Times New Roman"/>
          <w:color w:val="auto"/>
          <w:sz w:val="22"/>
          <w:szCs w:val="22"/>
        </w:rPr>
        <w:t xml:space="preserve"> - </w:t>
      </w:r>
      <w:proofErr w:type="spellStart"/>
      <w:r w:rsidRPr="00416428">
        <w:rPr>
          <w:rFonts w:ascii="Times New Roman" w:eastAsia="Times New Roman" w:hAnsi="Times New Roman" w:cs="Times New Roman"/>
          <w:color w:val="auto"/>
          <w:sz w:val="22"/>
          <w:szCs w:val="22"/>
        </w:rPr>
        <w:t>Turković</w:t>
      </w:r>
      <w:proofErr w:type="spellEnd"/>
      <w:r w:rsidRPr="00416428">
        <w:rPr>
          <w:rFonts w:ascii="Times New Roman" w:eastAsia="Times New Roman" w:hAnsi="Times New Roman" w:cs="Times New Roman"/>
          <w:color w:val="auto"/>
          <w:sz w:val="22"/>
          <w:szCs w:val="22"/>
        </w:rPr>
        <w:t xml:space="preserve"> 3.a, Nena Dekanić 3.b, Silvia </w:t>
      </w:r>
      <w:proofErr w:type="spellStart"/>
      <w:r w:rsidRPr="00416428">
        <w:rPr>
          <w:rFonts w:ascii="Times New Roman" w:eastAsia="Times New Roman" w:hAnsi="Times New Roman" w:cs="Times New Roman"/>
          <w:color w:val="auto"/>
          <w:sz w:val="22"/>
          <w:szCs w:val="22"/>
        </w:rPr>
        <w:t>Dornik</w:t>
      </w:r>
      <w:proofErr w:type="spellEnd"/>
      <w:r w:rsidRPr="00416428">
        <w:rPr>
          <w:rFonts w:ascii="Times New Roman" w:eastAsia="Times New Roman" w:hAnsi="Times New Roman" w:cs="Times New Roman"/>
          <w:color w:val="auto"/>
          <w:sz w:val="22"/>
          <w:szCs w:val="22"/>
        </w:rPr>
        <w:t xml:space="preserve"> 3.c,Irena </w:t>
      </w:r>
      <w:proofErr w:type="spellStart"/>
      <w:r w:rsidRPr="00416428">
        <w:rPr>
          <w:rFonts w:ascii="Times New Roman" w:eastAsia="Times New Roman" w:hAnsi="Times New Roman" w:cs="Times New Roman"/>
          <w:color w:val="auto"/>
          <w:sz w:val="22"/>
          <w:szCs w:val="22"/>
        </w:rPr>
        <w:t>Klepac</w:t>
      </w:r>
      <w:proofErr w:type="spellEnd"/>
      <w:r w:rsidRPr="00416428">
        <w:rPr>
          <w:rFonts w:ascii="Times New Roman" w:eastAsia="Times New Roman" w:hAnsi="Times New Roman" w:cs="Times New Roman"/>
          <w:color w:val="auto"/>
          <w:sz w:val="22"/>
          <w:szCs w:val="22"/>
        </w:rPr>
        <w:t xml:space="preserve"> Mustać, 4.a, Damir Vukušić, 4.b, Ivica Grozdanić, 4.c, Denis </w:t>
      </w:r>
      <w:proofErr w:type="spellStart"/>
      <w:r w:rsidRPr="00416428">
        <w:rPr>
          <w:rFonts w:ascii="Times New Roman" w:eastAsia="Times New Roman" w:hAnsi="Times New Roman" w:cs="Times New Roman"/>
          <w:color w:val="auto"/>
          <w:sz w:val="22"/>
          <w:szCs w:val="22"/>
        </w:rPr>
        <w:t>Frančišković</w:t>
      </w:r>
      <w:proofErr w:type="spellEnd"/>
      <w:r w:rsidRPr="00416428">
        <w:rPr>
          <w:rFonts w:ascii="Times New Roman" w:eastAsia="Times New Roman" w:hAnsi="Times New Roman" w:cs="Times New Roman"/>
          <w:color w:val="auto"/>
          <w:sz w:val="22"/>
          <w:szCs w:val="22"/>
        </w:rPr>
        <w:t xml:space="preserve"> 5.a Vanja </w:t>
      </w:r>
      <w:proofErr w:type="spellStart"/>
      <w:r w:rsidRPr="00416428">
        <w:rPr>
          <w:rFonts w:ascii="Times New Roman" w:eastAsia="Times New Roman" w:hAnsi="Times New Roman" w:cs="Times New Roman"/>
          <w:color w:val="auto"/>
          <w:sz w:val="22"/>
          <w:szCs w:val="22"/>
        </w:rPr>
        <w:t>Ivaniš</w:t>
      </w:r>
      <w:proofErr w:type="spellEnd"/>
      <w:r w:rsidRPr="00416428">
        <w:rPr>
          <w:rFonts w:ascii="Times New Roman" w:eastAsia="Times New Roman" w:hAnsi="Times New Roman" w:cs="Times New Roman"/>
          <w:color w:val="auto"/>
          <w:sz w:val="22"/>
          <w:szCs w:val="22"/>
        </w:rPr>
        <w:t xml:space="preserve"> Zdjelar, 5.b, Linda </w:t>
      </w:r>
      <w:proofErr w:type="spellStart"/>
      <w:r w:rsidRPr="00416428">
        <w:rPr>
          <w:rFonts w:ascii="Times New Roman" w:eastAsia="Times New Roman" w:hAnsi="Times New Roman" w:cs="Times New Roman"/>
          <w:color w:val="auto"/>
          <w:sz w:val="22"/>
          <w:szCs w:val="22"/>
        </w:rPr>
        <w:t>Kukuljan</w:t>
      </w:r>
      <w:proofErr w:type="spellEnd"/>
      <w:r w:rsidRPr="00416428">
        <w:rPr>
          <w:rFonts w:ascii="Times New Roman" w:eastAsia="Times New Roman" w:hAnsi="Times New Roman" w:cs="Times New Roman"/>
          <w:color w:val="auto"/>
          <w:sz w:val="22"/>
          <w:szCs w:val="22"/>
        </w:rPr>
        <w:t xml:space="preserve"> 5.c, Jasna </w:t>
      </w:r>
      <w:proofErr w:type="spellStart"/>
      <w:r w:rsidRPr="00416428">
        <w:rPr>
          <w:rFonts w:ascii="Times New Roman" w:eastAsia="Times New Roman" w:hAnsi="Times New Roman" w:cs="Times New Roman"/>
          <w:color w:val="auto"/>
          <w:sz w:val="22"/>
          <w:szCs w:val="22"/>
        </w:rPr>
        <w:t>Vergić</w:t>
      </w:r>
      <w:proofErr w:type="spellEnd"/>
      <w:r w:rsidRPr="00416428">
        <w:rPr>
          <w:rFonts w:ascii="Times New Roman" w:eastAsia="Times New Roman" w:hAnsi="Times New Roman" w:cs="Times New Roman"/>
          <w:color w:val="auto"/>
          <w:sz w:val="22"/>
          <w:szCs w:val="22"/>
        </w:rPr>
        <w:t xml:space="preserve"> 6.a, Matilda Fabijanić Janjić 6.b, Anita </w:t>
      </w:r>
      <w:proofErr w:type="spellStart"/>
      <w:r w:rsidRPr="00416428">
        <w:rPr>
          <w:rFonts w:ascii="Times New Roman" w:eastAsia="Times New Roman" w:hAnsi="Times New Roman" w:cs="Times New Roman"/>
          <w:color w:val="auto"/>
          <w:sz w:val="22"/>
          <w:szCs w:val="22"/>
        </w:rPr>
        <w:t>Čabrijan</w:t>
      </w:r>
      <w:proofErr w:type="spellEnd"/>
      <w:r w:rsidRPr="00416428">
        <w:rPr>
          <w:rFonts w:ascii="Times New Roman" w:eastAsia="Times New Roman" w:hAnsi="Times New Roman" w:cs="Times New Roman"/>
          <w:color w:val="auto"/>
          <w:sz w:val="22"/>
          <w:szCs w:val="22"/>
        </w:rPr>
        <w:t xml:space="preserve"> 6.c, Zlatan Car, 6.d </w:t>
      </w:r>
      <w:proofErr w:type="spellStart"/>
      <w:r w:rsidRPr="00416428">
        <w:rPr>
          <w:rFonts w:ascii="Times New Roman" w:eastAsia="Times New Roman" w:hAnsi="Times New Roman" w:cs="Times New Roman"/>
          <w:color w:val="auto"/>
          <w:sz w:val="22"/>
          <w:szCs w:val="22"/>
        </w:rPr>
        <w:t>Novella</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Bačinović</w:t>
      </w:r>
      <w:proofErr w:type="spellEnd"/>
      <w:r w:rsidRPr="00416428">
        <w:rPr>
          <w:rFonts w:ascii="Times New Roman" w:eastAsia="Times New Roman" w:hAnsi="Times New Roman" w:cs="Times New Roman"/>
          <w:color w:val="auto"/>
          <w:sz w:val="22"/>
          <w:szCs w:val="22"/>
        </w:rPr>
        <w:t xml:space="preserve"> 7.a, Nataša Vlah 7.b, Maja </w:t>
      </w:r>
      <w:proofErr w:type="spellStart"/>
      <w:r w:rsidRPr="00416428">
        <w:rPr>
          <w:rFonts w:ascii="Times New Roman" w:eastAsia="Times New Roman" w:hAnsi="Times New Roman" w:cs="Times New Roman"/>
          <w:color w:val="auto"/>
          <w:sz w:val="22"/>
          <w:szCs w:val="22"/>
        </w:rPr>
        <w:t>Safčak-Chersi</w:t>
      </w:r>
      <w:proofErr w:type="spellEnd"/>
      <w:r w:rsidRPr="00416428">
        <w:rPr>
          <w:rFonts w:ascii="Times New Roman" w:eastAsia="Times New Roman" w:hAnsi="Times New Roman" w:cs="Times New Roman"/>
          <w:color w:val="auto"/>
          <w:sz w:val="22"/>
          <w:szCs w:val="22"/>
        </w:rPr>
        <w:t xml:space="preserve"> 7.c,  </w:t>
      </w:r>
      <w:r w:rsidRPr="00416428">
        <w:rPr>
          <w:rFonts w:ascii="Times New Roman" w:eastAsia="Times New Roman" w:hAnsi="Times New Roman" w:cs="Times New Roman"/>
          <w:b/>
          <w:color w:val="auto"/>
          <w:sz w:val="22"/>
          <w:szCs w:val="22"/>
          <w:u w:val="single"/>
        </w:rPr>
        <w:t xml:space="preserve">Aleksandra </w:t>
      </w:r>
      <w:proofErr w:type="spellStart"/>
      <w:r w:rsidRPr="00416428">
        <w:rPr>
          <w:rFonts w:ascii="Times New Roman" w:eastAsia="Times New Roman" w:hAnsi="Times New Roman" w:cs="Times New Roman"/>
          <w:b/>
          <w:color w:val="auto"/>
          <w:sz w:val="22"/>
          <w:szCs w:val="22"/>
          <w:u w:val="single"/>
        </w:rPr>
        <w:t>Deluka</w:t>
      </w:r>
      <w:proofErr w:type="spellEnd"/>
      <w:r w:rsidRPr="00416428">
        <w:rPr>
          <w:rFonts w:ascii="Times New Roman" w:eastAsia="Times New Roman" w:hAnsi="Times New Roman" w:cs="Times New Roman"/>
          <w:b/>
          <w:color w:val="auto"/>
          <w:sz w:val="22"/>
          <w:szCs w:val="22"/>
          <w:u w:val="single"/>
        </w:rPr>
        <w:t xml:space="preserve"> </w:t>
      </w:r>
      <w:proofErr w:type="spellStart"/>
      <w:r w:rsidRPr="00416428">
        <w:rPr>
          <w:rFonts w:ascii="Times New Roman" w:eastAsia="Times New Roman" w:hAnsi="Times New Roman" w:cs="Times New Roman"/>
          <w:b/>
          <w:color w:val="auto"/>
          <w:sz w:val="22"/>
          <w:szCs w:val="22"/>
          <w:u w:val="single"/>
        </w:rPr>
        <w:t>Tibljaš</w:t>
      </w:r>
      <w:proofErr w:type="spellEnd"/>
      <w:r w:rsidRPr="00416428">
        <w:rPr>
          <w:rFonts w:ascii="Times New Roman" w:eastAsia="Times New Roman" w:hAnsi="Times New Roman" w:cs="Times New Roman"/>
          <w:b/>
          <w:color w:val="auto"/>
          <w:sz w:val="22"/>
          <w:szCs w:val="22"/>
          <w:u w:val="single"/>
        </w:rPr>
        <w:t xml:space="preserve">, 8.a (predstavnica Vijeća roditelja u Školskom odboru), </w:t>
      </w:r>
      <w:r w:rsidRPr="00416428">
        <w:rPr>
          <w:rFonts w:ascii="Times New Roman" w:eastAsia="Times New Roman" w:hAnsi="Times New Roman" w:cs="Times New Roman"/>
          <w:color w:val="auto"/>
          <w:sz w:val="22"/>
          <w:szCs w:val="22"/>
        </w:rPr>
        <w:t xml:space="preserve">Vedran Križan 8.b, Amra </w:t>
      </w:r>
      <w:proofErr w:type="spellStart"/>
      <w:r w:rsidRPr="00416428">
        <w:rPr>
          <w:rFonts w:ascii="Times New Roman" w:eastAsia="Times New Roman" w:hAnsi="Times New Roman" w:cs="Times New Roman"/>
          <w:color w:val="auto"/>
          <w:sz w:val="22"/>
          <w:szCs w:val="22"/>
        </w:rPr>
        <w:t>Mešić</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Sukhnie</w:t>
      </w:r>
      <w:proofErr w:type="spellEnd"/>
      <w:r w:rsidRPr="00416428">
        <w:rPr>
          <w:rFonts w:ascii="Times New Roman" w:eastAsia="Times New Roman" w:hAnsi="Times New Roman" w:cs="Times New Roman"/>
          <w:color w:val="auto"/>
          <w:sz w:val="22"/>
          <w:szCs w:val="22"/>
        </w:rPr>
        <w:t xml:space="preserve"> 8.c</w:t>
      </w:r>
    </w:p>
    <w:p w:rsidR="000E1BA2" w:rsidRPr="00416428" w:rsidRDefault="004855DB">
      <w:pPr>
        <w:ind w:left="36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 A D R Ž A J   R A D A</w:t>
      </w:r>
    </w:p>
    <w:p w:rsidR="000E1BA2" w:rsidRPr="00416428" w:rsidRDefault="000E1BA2">
      <w:pPr>
        <w:ind w:left="360"/>
        <w:rPr>
          <w:rFonts w:ascii="Times New Roman" w:eastAsia="Times New Roman" w:hAnsi="Times New Roman" w:cs="Times New Roman"/>
          <w:color w:val="auto"/>
          <w:sz w:val="22"/>
          <w:szCs w:val="22"/>
        </w:rPr>
      </w:pPr>
    </w:p>
    <w:tbl>
      <w:tblPr>
        <w:tblStyle w:val="aff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4284"/>
        <w:gridCol w:w="3096"/>
      </w:tblGrid>
      <w:tr w:rsidR="00416428" w:rsidRPr="00416428">
        <w:tc>
          <w:tcPr>
            <w:tcW w:w="1908"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M J E S E C</w:t>
            </w:r>
          </w:p>
        </w:tc>
        <w:tc>
          <w:tcPr>
            <w:tcW w:w="4284"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 A D R Ž A J    R A D A</w:t>
            </w:r>
          </w:p>
        </w:tc>
        <w:tc>
          <w:tcPr>
            <w:tcW w:w="3096"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I Z V R Š I T E L J</w:t>
            </w:r>
          </w:p>
        </w:tc>
      </w:tr>
      <w:tr w:rsidR="00416428" w:rsidRPr="00416428">
        <w:tc>
          <w:tcPr>
            <w:tcW w:w="1908"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w:t>
            </w:r>
          </w:p>
        </w:tc>
        <w:tc>
          <w:tcPr>
            <w:tcW w:w="4284"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1.Izvješće ravnatelja za 2016./2017. godinu</w:t>
            </w:r>
          </w:p>
        </w:tc>
        <w:tc>
          <w:tcPr>
            <w:tcW w:w="3096"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 tajnica</w:t>
            </w:r>
          </w:p>
        </w:tc>
      </w:tr>
      <w:tr w:rsidR="00416428" w:rsidRPr="00416428">
        <w:tc>
          <w:tcPr>
            <w:tcW w:w="1908" w:type="dxa"/>
            <w:tcBorders>
              <w:top w:val="single" w:sz="4" w:space="0" w:color="000000"/>
              <w:left w:val="single" w:sz="4" w:space="0" w:color="000000"/>
              <w:bottom w:val="single" w:sz="4" w:space="0" w:color="000000"/>
              <w:right w:val="single" w:sz="4" w:space="0" w:color="000000"/>
            </w:tcBorders>
          </w:tcPr>
          <w:p w:rsidR="000E1BA2" w:rsidRPr="00416428" w:rsidRDefault="000E1BA2">
            <w:pPr>
              <w:spacing w:line="276" w:lineRule="auto"/>
              <w:rPr>
                <w:rFonts w:ascii="Times New Roman" w:eastAsia="Times New Roman" w:hAnsi="Times New Roman" w:cs="Times New Roman"/>
                <w:color w:val="auto"/>
                <w:sz w:val="22"/>
                <w:szCs w:val="22"/>
              </w:rPr>
            </w:pPr>
          </w:p>
        </w:tc>
        <w:tc>
          <w:tcPr>
            <w:tcW w:w="4284"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 Stanje sigurnosti u školi</w:t>
            </w:r>
          </w:p>
        </w:tc>
        <w:tc>
          <w:tcPr>
            <w:tcW w:w="3096" w:type="dxa"/>
            <w:tcBorders>
              <w:top w:val="single" w:sz="4" w:space="0" w:color="000000"/>
              <w:left w:val="single" w:sz="4" w:space="0" w:color="000000"/>
              <w:bottom w:val="single" w:sz="4" w:space="0" w:color="000000"/>
              <w:right w:val="single" w:sz="4" w:space="0" w:color="000000"/>
            </w:tcBorders>
          </w:tcPr>
          <w:p w:rsidR="000E1BA2" w:rsidRPr="00416428" w:rsidRDefault="000E1BA2">
            <w:pPr>
              <w:spacing w:line="276" w:lineRule="auto"/>
              <w:rPr>
                <w:rFonts w:ascii="Times New Roman" w:eastAsia="Times New Roman" w:hAnsi="Times New Roman" w:cs="Times New Roman"/>
                <w:color w:val="auto"/>
                <w:sz w:val="22"/>
                <w:szCs w:val="22"/>
              </w:rPr>
            </w:pPr>
          </w:p>
        </w:tc>
      </w:tr>
      <w:tr w:rsidR="00416428" w:rsidRPr="00416428">
        <w:tc>
          <w:tcPr>
            <w:tcW w:w="1908" w:type="dxa"/>
            <w:tcBorders>
              <w:top w:val="single" w:sz="4" w:space="0" w:color="000000"/>
              <w:left w:val="single" w:sz="4" w:space="0" w:color="000000"/>
              <w:bottom w:val="single" w:sz="4" w:space="0" w:color="000000"/>
              <w:right w:val="single" w:sz="4" w:space="0" w:color="000000"/>
            </w:tcBorders>
          </w:tcPr>
          <w:p w:rsidR="000E1BA2" w:rsidRPr="00416428" w:rsidRDefault="000E1BA2">
            <w:pPr>
              <w:spacing w:line="276" w:lineRule="auto"/>
              <w:rPr>
                <w:rFonts w:ascii="Times New Roman" w:eastAsia="Times New Roman" w:hAnsi="Times New Roman" w:cs="Times New Roman"/>
                <w:color w:val="auto"/>
                <w:sz w:val="22"/>
                <w:szCs w:val="22"/>
              </w:rPr>
            </w:pPr>
          </w:p>
        </w:tc>
        <w:tc>
          <w:tcPr>
            <w:tcW w:w="4284"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 Godišnji plan i program rada</w:t>
            </w:r>
          </w:p>
        </w:tc>
        <w:tc>
          <w:tcPr>
            <w:tcW w:w="3096" w:type="dxa"/>
            <w:tcBorders>
              <w:top w:val="single" w:sz="4" w:space="0" w:color="000000"/>
              <w:left w:val="single" w:sz="4" w:space="0" w:color="000000"/>
              <w:bottom w:val="single" w:sz="4" w:space="0" w:color="000000"/>
              <w:right w:val="single" w:sz="4" w:space="0" w:color="000000"/>
            </w:tcBorders>
          </w:tcPr>
          <w:p w:rsidR="000E1BA2" w:rsidRPr="00416428" w:rsidRDefault="000E1BA2">
            <w:pPr>
              <w:spacing w:line="276" w:lineRule="auto"/>
              <w:rPr>
                <w:rFonts w:ascii="Times New Roman" w:eastAsia="Times New Roman" w:hAnsi="Times New Roman" w:cs="Times New Roman"/>
                <w:color w:val="auto"/>
                <w:sz w:val="22"/>
                <w:szCs w:val="22"/>
              </w:rPr>
            </w:pPr>
          </w:p>
        </w:tc>
      </w:tr>
      <w:tr w:rsidR="00416428" w:rsidRPr="00416428">
        <w:trPr>
          <w:trHeight w:val="400"/>
        </w:trPr>
        <w:tc>
          <w:tcPr>
            <w:tcW w:w="1908"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pPr>
              <w:spacing w:line="276" w:lineRule="auto"/>
              <w:rPr>
                <w:rFonts w:ascii="Times New Roman" w:eastAsia="Times New Roman" w:hAnsi="Times New Roman" w:cs="Times New Roman"/>
                <w:color w:val="auto"/>
                <w:sz w:val="22"/>
                <w:szCs w:val="22"/>
              </w:rPr>
            </w:pPr>
          </w:p>
        </w:tc>
        <w:tc>
          <w:tcPr>
            <w:tcW w:w="4284"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 Kurikulum škole</w:t>
            </w:r>
          </w:p>
        </w:tc>
        <w:tc>
          <w:tcPr>
            <w:tcW w:w="3096"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pPr>
              <w:spacing w:line="276" w:lineRule="auto"/>
              <w:rPr>
                <w:rFonts w:ascii="Times New Roman" w:eastAsia="Times New Roman" w:hAnsi="Times New Roman" w:cs="Times New Roman"/>
                <w:color w:val="auto"/>
                <w:sz w:val="22"/>
                <w:szCs w:val="22"/>
              </w:rPr>
            </w:pPr>
          </w:p>
        </w:tc>
      </w:tr>
      <w:tr w:rsidR="00416428" w:rsidRPr="00416428">
        <w:tc>
          <w:tcPr>
            <w:tcW w:w="1908"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III.-V.</w:t>
            </w:r>
          </w:p>
        </w:tc>
        <w:tc>
          <w:tcPr>
            <w:tcW w:w="4284"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  Analiza uspjeha na kraju I. polugodišta</w:t>
            </w:r>
          </w:p>
          <w:p w:rsidR="000E1BA2" w:rsidRPr="00416428" w:rsidRDefault="000E1BA2">
            <w:pPr>
              <w:spacing w:line="276" w:lineRule="auto"/>
              <w:rPr>
                <w:rFonts w:ascii="Times New Roman" w:eastAsia="Times New Roman" w:hAnsi="Times New Roman" w:cs="Times New Roman"/>
                <w:color w:val="auto"/>
                <w:sz w:val="22"/>
                <w:szCs w:val="22"/>
              </w:rPr>
            </w:pPr>
          </w:p>
        </w:tc>
        <w:tc>
          <w:tcPr>
            <w:tcW w:w="3096"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 psiholog</w:t>
            </w:r>
          </w:p>
        </w:tc>
      </w:tr>
      <w:tr w:rsidR="00416428" w:rsidRPr="00416428">
        <w:tc>
          <w:tcPr>
            <w:tcW w:w="1908" w:type="dxa"/>
            <w:tcBorders>
              <w:top w:val="single" w:sz="4" w:space="0" w:color="000000"/>
              <w:left w:val="single" w:sz="4" w:space="0" w:color="000000"/>
              <w:bottom w:val="single" w:sz="4" w:space="0" w:color="000000"/>
              <w:right w:val="single" w:sz="4" w:space="0" w:color="000000"/>
            </w:tcBorders>
          </w:tcPr>
          <w:p w:rsidR="000E1BA2" w:rsidRPr="00416428" w:rsidRDefault="000E1BA2">
            <w:pPr>
              <w:spacing w:line="276" w:lineRule="auto"/>
              <w:rPr>
                <w:rFonts w:ascii="Times New Roman" w:eastAsia="Times New Roman" w:hAnsi="Times New Roman" w:cs="Times New Roman"/>
                <w:color w:val="auto"/>
                <w:sz w:val="22"/>
                <w:szCs w:val="22"/>
              </w:rPr>
            </w:pPr>
          </w:p>
        </w:tc>
        <w:tc>
          <w:tcPr>
            <w:tcW w:w="4284"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 Organizacija izleta i ekskurzija</w:t>
            </w:r>
          </w:p>
        </w:tc>
        <w:tc>
          <w:tcPr>
            <w:tcW w:w="3096" w:type="dxa"/>
            <w:tcBorders>
              <w:top w:val="single" w:sz="4" w:space="0" w:color="000000"/>
              <w:left w:val="single" w:sz="4" w:space="0" w:color="000000"/>
              <w:bottom w:val="single" w:sz="4" w:space="0" w:color="000000"/>
              <w:right w:val="single" w:sz="4" w:space="0" w:color="000000"/>
            </w:tcBorders>
          </w:tcPr>
          <w:p w:rsidR="000E1BA2" w:rsidRPr="00416428" w:rsidRDefault="000E1BA2">
            <w:pPr>
              <w:spacing w:line="276" w:lineRule="auto"/>
              <w:rPr>
                <w:rFonts w:ascii="Times New Roman" w:eastAsia="Times New Roman" w:hAnsi="Times New Roman" w:cs="Times New Roman"/>
                <w:color w:val="auto"/>
                <w:sz w:val="22"/>
                <w:szCs w:val="22"/>
              </w:rPr>
            </w:pPr>
          </w:p>
        </w:tc>
      </w:tr>
      <w:tr w:rsidR="00416428" w:rsidRPr="00416428">
        <w:tc>
          <w:tcPr>
            <w:tcW w:w="1908"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w:t>
            </w:r>
          </w:p>
        </w:tc>
        <w:tc>
          <w:tcPr>
            <w:tcW w:w="4284"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 Analiza tekuće godine</w:t>
            </w:r>
          </w:p>
        </w:tc>
        <w:tc>
          <w:tcPr>
            <w:tcW w:w="3096"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 psiholog</w:t>
            </w:r>
          </w:p>
        </w:tc>
      </w:tr>
      <w:tr w:rsidR="00416428" w:rsidRPr="00416428">
        <w:tc>
          <w:tcPr>
            <w:tcW w:w="1908" w:type="dxa"/>
            <w:tcBorders>
              <w:top w:val="single" w:sz="4" w:space="0" w:color="000000"/>
              <w:left w:val="single" w:sz="4" w:space="0" w:color="000000"/>
              <w:bottom w:val="single" w:sz="4" w:space="0" w:color="000000"/>
              <w:right w:val="single" w:sz="4" w:space="0" w:color="000000"/>
            </w:tcBorders>
          </w:tcPr>
          <w:p w:rsidR="000E1BA2" w:rsidRPr="00416428" w:rsidRDefault="000E1BA2">
            <w:pPr>
              <w:spacing w:line="276" w:lineRule="auto"/>
              <w:rPr>
                <w:rFonts w:ascii="Times New Roman" w:eastAsia="Times New Roman" w:hAnsi="Times New Roman" w:cs="Times New Roman"/>
                <w:color w:val="auto"/>
                <w:sz w:val="22"/>
                <w:szCs w:val="22"/>
              </w:rPr>
            </w:pPr>
          </w:p>
        </w:tc>
        <w:tc>
          <w:tcPr>
            <w:tcW w:w="4284" w:type="dxa"/>
            <w:tcBorders>
              <w:top w:val="single" w:sz="4" w:space="0" w:color="000000"/>
              <w:left w:val="single" w:sz="4" w:space="0" w:color="000000"/>
              <w:bottom w:val="single" w:sz="4" w:space="0" w:color="000000"/>
              <w:right w:val="single" w:sz="4" w:space="0" w:color="000000"/>
            </w:tcBorders>
          </w:tcPr>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 Mogućnosti i prijedlozi za organizaciju</w:t>
            </w:r>
          </w:p>
          <w:p w:rsidR="000E1BA2" w:rsidRPr="00416428" w:rsidRDefault="004855DB">
            <w:pPr>
              <w:spacing w:line="276"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rada u školskoj godini 2018./2019.</w:t>
            </w:r>
          </w:p>
        </w:tc>
        <w:tc>
          <w:tcPr>
            <w:tcW w:w="3096" w:type="dxa"/>
            <w:tcBorders>
              <w:top w:val="single" w:sz="4" w:space="0" w:color="000000"/>
              <w:left w:val="single" w:sz="4" w:space="0" w:color="000000"/>
              <w:bottom w:val="single" w:sz="4" w:space="0" w:color="000000"/>
              <w:right w:val="single" w:sz="4" w:space="0" w:color="000000"/>
            </w:tcBorders>
          </w:tcPr>
          <w:p w:rsidR="000E1BA2" w:rsidRPr="00416428" w:rsidRDefault="000E1BA2">
            <w:pPr>
              <w:spacing w:line="276" w:lineRule="auto"/>
              <w:rPr>
                <w:rFonts w:ascii="Times New Roman" w:eastAsia="Times New Roman" w:hAnsi="Times New Roman" w:cs="Times New Roman"/>
                <w:color w:val="auto"/>
                <w:sz w:val="22"/>
                <w:szCs w:val="22"/>
              </w:rPr>
            </w:pPr>
          </w:p>
        </w:tc>
      </w:tr>
    </w:tbl>
    <w:p w:rsidR="000E1BA2" w:rsidRPr="00416428" w:rsidRDefault="000E1BA2">
      <w:pPr>
        <w:ind w:left="360"/>
        <w:rPr>
          <w:rFonts w:ascii="Times New Roman" w:eastAsia="Times New Roman" w:hAnsi="Times New Roman" w:cs="Times New Roman"/>
          <w:color w:val="auto"/>
          <w:sz w:val="22"/>
          <w:szCs w:val="22"/>
        </w:rPr>
      </w:pPr>
    </w:p>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9.3. PLAN RADA ŠKOLSKOG ODBORA</w:t>
      </w:r>
    </w:p>
    <w:p w:rsidR="000E1BA2" w:rsidRPr="00416428" w:rsidRDefault="000E1BA2">
      <w:pPr>
        <w:ind w:left="360"/>
        <w:rPr>
          <w:rFonts w:ascii="Times New Roman" w:eastAsia="Times New Roman" w:hAnsi="Times New Roman" w:cs="Times New Roman"/>
          <w:color w:val="auto"/>
          <w:sz w:val="22"/>
          <w:szCs w:val="22"/>
        </w:rPr>
      </w:pPr>
    </w:p>
    <w:p w:rsidR="000E1BA2" w:rsidRPr="00416428" w:rsidRDefault="004855DB" w:rsidP="00C93AE6">
      <w:pPr>
        <w:numPr>
          <w:ilvl w:val="0"/>
          <w:numId w:val="1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Odlučuje o nabavci  i  prodaji osnovnih sredstava pojedinačne vrijednosti od 70.000,00 do 200,000, 00 kuna te o tekućem, </w:t>
      </w:r>
      <w:r w:rsidR="00B42264" w:rsidRPr="00416428">
        <w:rPr>
          <w:rFonts w:ascii="Times New Roman" w:eastAsia="Times New Roman" w:hAnsi="Times New Roman" w:cs="Times New Roman"/>
          <w:color w:val="auto"/>
          <w:sz w:val="22"/>
          <w:szCs w:val="22"/>
        </w:rPr>
        <w:t>investicijskom</w:t>
      </w:r>
      <w:r w:rsidRPr="00416428">
        <w:rPr>
          <w:rFonts w:ascii="Times New Roman" w:eastAsia="Times New Roman" w:hAnsi="Times New Roman" w:cs="Times New Roman"/>
          <w:color w:val="auto"/>
          <w:sz w:val="22"/>
          <w:szCs w:val="22"/>
        </w:rPr>
        <w:t xml:space="preserve"> i dodatnim ulaganjima u prostor čija je vrijednost od 70.000,00 do 200.000,00 kuna,</w:t>
      </w:r>
    </w:p>
    <w:p w:rsidR="000E1BA2" w:rsidRPr="00416428" w:rsidRDefault="004855DB" w:rsidP="00C93AE6">
      <w:pPr>
        <w:numPr>
          <w:ilvl w:val="0"/>
          <w:numId w:val="1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Daje osnivaču i ravnatelju prijedloge i mišljenja o pojedinim pitanjima,</w:t>
      </w:r>
    </w:p>
    <w:p w:rsidR="000E1BA2" w:rsidRPr="00416428" w:rsidRDefault="004855DB" w:rsidP="00C93AE6">
      <w:pPr>
        <w:numPr>
          <w:ilvl w:val="0"/>
          <w:numId w:val="1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Predlaže osnivaču mjere poslovne politike Škole,</w:t>
      </w:r>
    </w:p>
    <w:p w:rsidR="000E1BA2" w:rsidRPr="00416428" w:rsidRDefault="004855DB" w:rsidP="00C93AE6">
      <w:pPr>
        <w:numPr>
          <w:ilvl w:val="0"/>
          <w:numId w:val="1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Razmatra predstavke i prijedloge građana u svezi s radom Škole,</w:t>
      </w:r>
    </w:p>
    <w:p w:rsidR="000E1BA2" w:rsidRPr="00416428" w:rsidRDefault="004855DB" w:rsidP="00C93AE6">
      <w:pPr>
        <w:numPr>
          <w:ilvl w:val="0"/>
          <w:numId w:val="1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Donosi odluke i obavlja druge poslove utvrđene Zakonom i Statutom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10. PLAN RADA STRUČNIH ORGANA, STRUČNIH SURADNIKA I ORGANA UPRAVLJANJA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10.1. PLAN RADA UČITELJSKOG VIJEĆA, RAZREDNIH VIJEĆA I RAZREDNIKA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10.1.1. PLAN RADA UČITELJSKOG VIJEĆA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RUJAN</w:t>
      </w:r>
      <w:r w:rsidRPr="00416428">
        <w:rPr>
          <w:rFonts w:ascii="Times New Roman" w:eastAsia="Times New Roman" w:hAnsi="Times New Roman" w:cs="Times New Roman"/>
          <w:color w:val="auto"/>
          <w:sz w:val="22"/>
          <w:szCs w:val="22"/>
        </w:rPr>
        <w:t xml:space="preserve"> – pripremanje i predlaganje sadržaja za školski kurikulum, pripremanje i predlaganje sadržaja za Godišnji plan i program rada škole,</w:t>
      </w:r>
      <w:r w:rsidR="00B42264">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vremenik</w:t>
      </w:r>
      <w:proofErr w:type="spellEnd"/>
      <w:r w:rsidRPr="00416428">
        <w:rPr>
          <w:rFonts w:ascii="Times New Roman" w:eastAsia="Times New Roman" w:hAnsi="Times New Roman" w:cs="Times New Roman"/>
          <w:color w:val="auto"/>
          <w:sz w:val="22"/>
          <w:szCs w:val="22"/>
        </w:rPr>
        <w:t xml:space="preserve"> pisanih provjera u prvom razdoblju, predlaganje oblika permanentnog usavršavanja učitelja i stručnih suradnika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LISTOPAD</w:t>
      </w:r>
      <w:r w:rsidRPr="00416428">
        <w:rPr>
          <w:rFonts w:ascii="Times New Roman" w:eastAsia="Times New Roman" w:hAnsi="Times New Roman" w:cs="Times New Roman"/>
          <w:color w:val="auto"/>
          <w:sz w:val="22"/>
          <w:szCs w:val="22"/>
        </w:rPr>
        <w:t xml:space="preserve"> – Posjet Kaštelu u Kraljevici; Predavanje “Sigurnost na internetu”, gost predavač</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STUDENI</w:t>
      </w:r>
      <w:r w:rsidRPr="00416428">
        <w:rPr>
          <w:rFonts w:ascii="Times New Roman" w:eastAsia="Times New Roman" w:hAnsi="Times New Roman" w:cs="Times New Roman"/>
          <w:color w:val="auto"/>
          <w:sz w:val="22"/>
          <w:szCs w:val="22"/>
        </w:rPr>
        <w:t xml:space="preserve"> – tema iz pedagogije, gost predavač </w:t>
      </w:r>
    </w:p>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PROSINAC</w:t>
      </w:r>
      <w:r w:rsidRPr="00416428">
        <w:rPr>
          <w:rFonts w:ascii="Times New Roman" w:eastAsia="Times New Roman" w:hAnsi="Times New Roman" w:cs="Times New Roman"/>
          <w:color w:val="auto"/>
          <w:sz w:val="22"/>
          <w:szCs w:val="22"/>
        </w:rPr>
        <w:t xml:space="preserve"> – sjednice Razrednih vijeća na kraju prvog obrazovnog razdoblja, sjednica Učiteljskog vijeća, suradnja s roditeljima, svečanosti povodom božićnih i novogodišnjih blagdana, priprema za školska natjecanja.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SIJEČANJ</w:t>
      </w:r>
      <w:r w:rsidRPr="00416428">
        <w:rPr>
          <w:rFonts w:ascii="Times New Roman" w:eastAsia="Times New Roman" w:hAnsi="Times New Roman" w:cs="Times New Roman"/>
          <w:color w:val="auto"/>
          <w:sz w:val="22"/>
          <w:szCs w:val="22"/>
        </w:rPr>
        <w:t xml:space="preserve"> – analiza odgojno-obrazovnog rada na kraju prvog obrazovnog razdoblja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stručna usavršavanja i edukacije za učitelje, predbilježbe za upis u prvi razred 2018./2019. (psiholog)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VELJAČA</w:t>
      </w:r>
      <w:r w:rsidRPr="00416428">
        <w:rPr>
          <w:rFonts w:ascii="Times New Roman" w:eastAsia="Times New Roman" w:hAnsi="Times New Roman" w:cs="Times New Roman"/>
          <w:color w:val="auto"/>
          <w:sz w:val="22"/>
          <w:szCs w:val="22"/>
        </w:rPr>
        <w:t xml:space="preserve"> – analiza pripremanja učitelja (ravnatelj). Vođenje pedagoške dokumentacije,  realizacija Školskih natjecanja.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OŽUJAK</w:t>
      </w:r>
      <w:r w:rsidRPr="00416428">
        <w:rPr>
          <w:rFonts w:ascii="Times New Roman" w:eastAsia="Times New Roman" w:hAnsi="Times New Roman" w:cs="Times New Roman"/>
          <w:color w:val="auto"/>
          <w:sz w:val="22"/>
          <w:szCs w:val="22"/>
        </w:rPr>
        <w:t xml:space="preserve"> – sjednica UV, stručna tema prema dogovoru (psiholog). Suradnja s izvanškolskim organizacijama i ustanovama – razrednici, psiholog, ravnatelj.</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TRAVANJ</w:t>
      </w:r>
      <w:r w:rsidRPr="00416428">
        <w:rPr>
          <w:rFonts w:ascii="Times New Roman" w:eastAsia="Times New Roman" w:hAnsi="Times New Roman" w:cs="Times New Roman"/>
          <w:color w:val="auto"/>
          <w:sz w:val="22"/>
          <w:szCs w:val="22"/>
        </w:rPr>
        <w:t xml:space="preserve"> – sjednica UV, vođenje pedagoške dokumentacije – učitelji, ravnatelj. Roditeljski sastanci i suradnja s roditeljima, posebno s roditeljima učenika s posebnim potrebama (psiholog).</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Dogovor o provedbi ispita vanjskog vrednovanja   (ako učenici naše škole uđu u uzorak ispitanika).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SVIBANJ</w:t>
      </w:r>
      <w:r w:rsidRPr="00416428">
        <w:rPr>
          <w:rFonts w:ascii="Times New Roman" w:eastAsia="Times New Roman" w:hAnsi="Times New Roman" w:cs="Times New Roman"/>
          <w:color w:val="auto"/>
          <w:sz w:val="22"/>
          <w:szCs w:val="22"/>
        </w:rPr>
        <w:t xml:space="preserve"> –  poslovi vezani uz upis u prvi razred, Komisija za upis u prvi razred. Profesionalna orijentacija za učenike osmih razreda – razrednici osmih razreda i psiholog. Upis u srednju školu.</w:t>
      </w:r>
    </w:p>
    <w:p w:rsidR="000E1BA2" w:rsidRPr="00416428" w:rsidRDefault="000E1BA2">
      <w:pPr>
        <w:ind w:firstLine="720"/>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LIPANJ</w:t>
      </w:r>
      <w:r w:rsidRPr="00416428">
        <w:rPr>
          <w:rFonts w:ascii="Times New Roman" w:eastAsia="Times New Roman" w:hAnsi="Times New Roman" w:cs="Times New Roman"/>
          <w:color w:val="auto"/>
          <w:sz w:val="22"/>
          <w:szCs w:val="22"/>
        </w:rPr>
        <w:t xml:space="preserve"> – sjednica UV, analiza uspjeha učenika na kraju školske godine, te organiziranje dopunske nastave  – učitelji, psiholog i ravnatelj. Analiza rada učitelja, stručnih suradnika, razrednika i razrednih vijeća. Pripremanje materijala za izvješće ravnatelja – učitelji, stručni suradnici i ravnatelj.</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Osim navedenih, ostale sjednice UV tijekom školske godine sazivamo prema potrebi posla i zahtjeva rada u školi.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SRPANJ</w:t>
      </w:r>
      <w:r w:rsidRPr="00416428">
        <w:rPr>
          <w:rFonts w:ascii="Times New Roman" w:eastAsia="Times New Roman" w:hAnsi="Times New Roman" w:cs="Times New Roman"/>
          <w:color w:val="auto"/>
          <w:sz w:val="22"/>
          <w:szCs w:val="22"/>
        </w:rPr>
        <w:t xml:space="preserve"> – sjednica UV za kraj školske godine 2017./2018.</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KOLOVOZ</w:t>
      </w:r>
      <w:r w:rsidRPr="00416428">
        <w:rPr>
          <w:rFonts w:ascii="Times New Roman" w:eastAsia="Times New Roman" w:hAnsi="Times New Roman" w:cs="Times New Roman"/>
          <w:color w:val="auto"/>
          <w:sz w:val="22"/>
          <w:szCs w:val="22"/>
        </w:rPr>
        <w:t xml:space="preserve"> – sjednica UV, popravni ispiti. Postava nove školske godine (priprema za tjedna zaduženja školske godine 2018./2019.) – učitelji, ravnatelj.</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8C5DC3" w:rsidRPr="00416428" w:rsidRDefault="008C5DC3">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10.1.2. PLAN RADA RAZREDNIH VIJEĆA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 Održavanje sjednica RV radi planiranja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budućeg rada, planiranje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međupredmetne</w:t>
      </w:r>
      <w:proofErr w:type="spellEnd"/>
      <w:r w:rsidRPr="00416428">
        <w:rPr>
          <w:rFonts w:ascii="Times New Roman" w:eastAsia="Times New Roman" w:hAnsi="Times New Roman" w:cs="Times New Roman"/>
          <w:color w:val="auto"/>
          <w:sz w:val="22"/>
          <w:szCs w:val="22"/>
        </w:rPr>
        <w:t xml:space="preserve"> korelacije zdravstvenog i građanskog odgoja,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planiranje IOOP-a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rujan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Upoznavanje specifičnih potreba učenika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pojedinačno po odjelima (posebno za učenike 5.</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razreda).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2.Održavanje sjednica RV radi uvida i praćenja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rezultata rada, te sustavnog pružanja pomoći                     tijekom cijele školske godine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učenicima s posebnim potrebama.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3.Održavanje sjednica RV povodom završetka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prvog obrazovnog razdoblja.                                             prosinac</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4.Primjena pedagoških mjera poticaja 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kazne i praćenje uvjeta života i rada učenika.                   tijekom cijele školske godine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Prijedlog mjera za njihovo poboljšavanje.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Analiza suradnje sa roditeljima.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5.Sjednica RV na kraju drugog obrazovnog</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razdoblja – RN i PN                                                          sredinom lipnja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utvrđivanje uspjeha učenika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utvrđivanje realizacije plana i programa rada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izricanje mjera poticaja i kazne</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analiza izvješća razrednika što ga podnosi UV</w:t>
      </w:r>
    </w:p>
    <w:p w:rsidR="000E1BA2" w:rsidRPr="00416428" w:rsidRDefault="000E1BA2">
      <w:pPr>
        <w:ind w:left="180"/>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6.Održavanje sjednica RV u svezi tekuće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problematike razrednih odjela                                           tijekom cijele školske godine</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8C5DC3" w:rsidRPr="00416428" w:rsidRDefault="008C5DC3">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 xml:space="preserve">10.1.3.  PLAN RADA RAZREDNIKA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 A D R Ž A J   R A D A</w:t>
      </w:r>
    </w:p>
    <w:tbl>
      <w:tblPr>
        <w:tblStyle w:val="aff9"/>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6091"/>
        <w:gridCol w:w="2804"/>
      </w:tblGrid>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I.</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ORGANIZACIJSKI POSLOVI</w:t>
            </w:r>
          </w:p>
        </w:tc>
        <w:tc>
          <w:tcPr>
            <w:tcW w:w="2804" w:type="dxa"/>
            <w:vAlign w:val="center"/>
          </w:tcPr>
          <w:p w:rsidR="000E1BA2" w:rsidRPr="00416428" w:rsidRDefault="000E1BA2" w:rsidP="007C2742">
            <w:pPr>
              <w:jc w:val="center"/>
              <w:rPr>
                <w:rFonts w:ascii="Times New Roman" w:eastAsia="Times New Roman" w:hAnsi="Times New Roman" w:cs="Times New Roman"/>
                <w:color w:val="auto"/>
                <w:sz w:val="22"/>
                <w:szCs w:val="22"/>
              </w:rPr>
            </w:pPr>
          </w:p>
        </w:tc>
      </w:tr>
      <w:tr w:rsidR="00416428" w:rsidRPr="00416428" w:rsidTr="007C2742">
        <w:trPr>
          <w:trHeight w:val="1940"/>
        </w:trPr>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izradi kurikuluma škole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izradi Plana i programa rada škole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 sastavljanje izrada plana rada za razred odnosno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nastavni predmeti  izborne, dopunske  i </w:t>
            </w:r>
            <w:r w:rsidR="00B44C37" w:rsidRPr="00416428">
              <w:rPr>
                <w:rFonts w:ascii="Times New Roman" w:eastAsia="Times New Roman" w:hAnsi="Times New Roman" w:cs="Times New Roman"/>
                <w:color w:val="auto"/>
                <w:sz w:val="22"/>
                <w:szCs w:val="22"/>
              </w:rPr>
              <w:t>dodatne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nastave izvannastavnih aktivnosti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 brine se o planovima rada predmetnih učitelja 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osigurava njihovu koordinaciju</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IX. i X.</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Priprema, saziva i sudjeluje  u radu  razrednih vijeća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(izvješće o uspjehu i radu razrednog odjela, analizira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realizacije plana i programa i dr.)</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(sjednice se održavaju na kraju obrazovnog razdoblja prema potrebi)</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X., XII., IV. i 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Organizira rad razrednog odjela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 izbor razrednog rukovodstva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 organizira dežurstvo redara u razredu i dežurstvo na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nivou škole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 brine se o zdravstvenom stanju učenika</w:t>
            </w:r>
          </w:p>
          <w:p w:rsidR="000E1BA2" w:rsidRPr="00416428" w:rsidRDefault="004855DB" w:rsidP="00C93AE6">
            <w:pPr>
              <w:numPr>
                <w:ilvl w:val="0"/>
                <w:numId w:val="6"/>
              </w:numPr>
              <w:ind w:hanging="360"/>
              <w:rPr>
                <w:color w:val="auto"/>
                <w:sz w:val="22"/>
                <w:szCs w:val="22"/>
              </w:rPr>
            </w:pPr>
            <w:r w:rsidRPr="00416428">
              <w:rPr>
                <w:rFonts w:ascii="Times New Roman" w:eastAsia="Times New Roman" w:hAnsi="Times New Roman" w:cs="Times New Roman"/>
                <w:color w:val="auto"/>
                <w:sz w:val="22"/>
                <w:szCs w:val="22"/>
              </w:rPr>
              <w:t>sistematski liječnički pregled</w:t>
            </w:r>
          </w:p>
          <w:p w:rsidR="000E1BA2" w:rsidRPr="00416428" w:rsidRDefault="004855DB" w:rsidP="00C93AE6">
            <w:pPr>
              <w:numPr>
                <w:ilvl w:val="0"/>
                <w:numId w:val="6"/>
              </w:numPr>
              <w:ind w:hanging="360"/>
              <w:rPr>
                <w:color w:val="auto"/>
                <w:sz w:val="22"/>
                <w:szCs w:val="22"/>
              </w:rPr>
            </w:pPr>
            <w:r w:rsidRPr="00416428">
              <w:rPr>
                <w:rFonts w:ascii="Times New Roman" w:eastAsia="Times New Roman" w:hAnsi="Times New Roman" w:cs="Times New Roman"/>
                <w:color w:val="auto"/>
                <w:sz w:val="22"/>
                <w:szCs w:val="22"/>
              </w:rPr>
              <w:t>prehrana učenika u školi</w:t>
            </w:r>
          </w:p>
          <w:p w:rsidR="000E1BA2" w:rsidRPr="00416428" w:rsidRDefault="004855DB" w:rsidP="00C93AE6">
            <w:pPr>
              <w:numPr>
                <w:ilvl w:val="0"/>
                <w:numId w:val="6"/>
              </w:numPr>
              <w:ind w:hanging="360"/>
              <w:rPr>
                <w:color w:val="auto"/>
                <w:sz w:val="22"/>
                <w:szCs w:val="22"/>
              </w:rPr>
            </w:pPr>
            <w:r w:rsidRPr="00416428">
              <w:rPr>
                <w:rFonts w:ascii="Times New Roman" w:eastAsia="Times New Roman" w:hAnsi="Times New Roman" w:cs="Times New Roman"/>
                <w:color w:val="auto"/>
                <w:sz w:val="22"/>
                <w:szCs w:val="22"/>
              </w:rPr>
              <w:t>suradnja s vanjskim suradnicima</w:t>
            </w:r>
          </w:p>
          <w:p w:rsidR="000E1BA2" w:rsidRPr="00416428" w:rsidRDefault="004855DB" w:rsidP="00C93AE6">
            <w:pPr>
              <w:numPr>
                <w:ilvl w:val="0"/>
                <w:numId w:val="6"/>
              </w:numPr>
              <w:ind w:hanging="360"/>
              <w:rPr>
                <w:color w:val="auto"/>
                <w:sz w:val="22"/>
                <w:szCs w:val="22"/>
              </w:rPr>
            </w:pPr>
            <w:r w:rsidRPr="00416428">
              <w:rPr>
                <w:rFonts w:ascii="Times New Roman" w:eastAsia="Times New Roman" w:hAnsi="Times New Roman" w:cs="Times New Roman"/>
                <w:color w:val="auto"/>
                <w:sz w:val="22"/>
                <w:szCs w:val="22"/>
              </w:rPr>
              <w:t>zaštita učenika u školi i van nje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d) osiguranje učenika protiv nezgode i nesreće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kod osiguravajuće ustanove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 uključivanje učenika u dopunsku, dodatnu i izbornu nastavu u izvannastavne i izvanškolske aktivnosti te ostale oblike rada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f) organizacija posjeta izleta i stručnih ekskurzija s</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točno definiranim  ciljevima i zadacima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 saziva zajedničke roditeljske sastanke i rukovodi njima</w:t>
            </w:r>
          </w:p>
          <w:p w:rsidR="000E1BA2" w:rsidRPr="00416428" w:rsidRDefault="004855DB" w:rsidP="00C93AE6">
            <w:pPr>
              <w:numPr>
                <w:ilvl w:val="0"/>
                <w:numId w:val="9"/>
              </w:numPr>
              <w:ind w:hanging="360"/>
              <w:rPr>
                <w:color w:val="auto"/>
                <w:sz w:val="22"/>
                <w:szCs w:val="22"/>
              </w:rPr>
            </w:pPr>
            <w:r w:rsidRPr="00416428">
              <w:rPr>
                <w:rFonts w:ascii="Times New Roman" w:eastAsia="Times New Roman" w:hAnsi="Times New Roman" w:cs="Times New Roman"/>
                <w:color w:val="auto"/>
                <w:sz w:val="22"/>
                <w:szCs w:val="22"/>
              </w:rPr>
              <w:t>analiza uspjeha rada i ponašanja učenika</w:t>
            </w:r>
          </w:p>
          <w:p w:rsidR="000E1BA2" w:rsidRPr="00416428" w:rsidRDefault="004855DB" w:rsidP="00C93AE6">
            <w:pPr>
              <w:numPr>
                <w:ilvl w:val="0"/>
                <w:numId w:val="9"/>
              </w:numPr>
              <w:ind w:hanging="360"/>
              <w:rPr>
                <w:color w:val="auto"/>
                <w:sz w:val="22"/>
                <w:szCs w:val="22"/>
              </w:rPr>
            </w:pPr>
            <w:r w:rsidRPr="00416428">
              <w:rPr>
                <w:rFonts w:ascii="Times New Roman" w:eastAsia="Times New Roman" w:hAnsi="Times New Roman" w:cs="Times New Roman"/>
                <w:color w:val="auto"/>
                <w:sz w:val="22"/>
                <w:szCs w:val="22"/>
              </w:rPr>
              <w:t xml:space="preserve">predavanja </w:t>
            </w:r>
          </w:p>
          <w:p w:rsidR="000E1BA2" w:rsidRPr="00416428" w:rsidRDefault="004855DB" w:rsidP="00C93AE6">
            <w:pPr>
              <w:numPr>
                <w:ilvl w:val="0"/>
                <w:numId w:val="9"/>
              </w:numPr>
              <w:ind w:hanging="360"/>
              <w:rPr>
                <w:color w:val="auto"/>
                <w:sz w:val="22"/>
                <w:szCs w:val="22"/>
              </w:rPr>
            </w:pPr>
            <w:r w:rsidRPr="00416428">
              <w:rPr>
                <w:rFonts w:ascii="Times New Roman" w:eastAsia="Times New Roman" w:hAnsi="Times New Roman" w:cs="Times New Roman"/>
                <w:color w:val="auto"/>
                <w:sz w:val="22"/>
                <w:szCs w:val="22"/>
              </w:rPr>
              <w:t>diskusija</w:t>
            </w:r>
          </w:p>
          <w:p w:rsidR="000E1BA2" w:rsidRPr="00416428" w:rsidRDefault="004855DB" w:rsidP="00C93AE6">
            <w:pPr>
              <w:numPr>
                <w:ilvl w:val="0"/>
                <w:numId w:val="9"/>
              </w:numPr>
              <w:ind w:hanging="360"/>
              <w:rPr>
                <w:color w:val="auto"/>
                <w:sz w:val="22"/>
                <w:szCs w:val="22"/>
              </w:rPr>
            </w:pPr>
            <w:r w:rsidRPr="00416428">
              <w:rPr>
                <w:rFonts w:ascii="Times New Roman" w:eastAsia="Times New Roman" w:hAnsi="Times New Roman" w:cs="Times New Roman"/>
                <w:color w:val="auto"/>
                <w:sz w:val="22"/>
                <w:szCs w:val="22"/>
              </w:rPr>
              <w:t>priredbe i sl.</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w:t>
            </w: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i X.</w:t>
            </w: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i X.</w:t>
            </w: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i XII.</w:t>
            </w: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III. i IV.</w:t>
            </w:r>
          </w:p>
        </w:tc>
      </w:tr>
      <w:tr w:rsidR="00416428" w:rsidRPr="00416428" w:rsidTr="007C2742">
        <w:tc>
          <w:tcPr>
            <w:tcW w:w="675" w:type="dxa"/>
          </w:tcPr>
          <w:p w:rsidR="000E1BA2" w:rsidRPr="00416428" w:rsidRDefault="000E1BA2">
            <w:pPr>
              <w:rPr>
                <w:rFonts w:ascii="Times New Roman" w:eastAsia="Times New Roman" w:hAnsi="Times New Roman" w:cs="Times New Roman"/>
                <w:color w:val="auto"/>
                <w:sz w:val="22"/>
                <w:szCs w:val="22"/>
              </w:rPr>
            </w:pP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 organizacija pojedinačnih razgovora s učenicima  o uspjehu, ponašanju i vladanju obiteljskim prilika i sl.</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Evidenciju voditi u dnevniku razrednika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 organizacija </w:t>
            </w:r>
            <w:proofErr w:type="spellStart"/>
            <w:r w:rsidRPr="00416428">
              <w:rPr>
                <w:rFonts w:ascii="Times New Roman" w:eastAsia="Times New Roman" w:hAnsi="Times New Roman" w:cs="Times New Roman"/>
                <w:color w:val="auto"/>
                <w:sz w:val="22"/>
                <w:szCs w:val="22"/>
              </w:rPr>
              <w:t>skupovnih</w:t>
            </w:r>
            <w:proofErr w:type="spellEnd"/>
            <w:r w:rsidRPr="00416428">
              <w:rPr>
                <w:rFonts w:ascii="Times New Roman" w:eastAsia="Times New Roman" w:hAnsi="Times New Roman" w:cs="Times New Roman"/>
                <w:color w:val="auto"/>
                <w:sz w:val="22"/>
                <w:szCs w:val="22"/>
              </w:rPr>
              <w:t xml:space="preserve"> susreta s učenicima ili cijelog razrednog odjela na određenu temu (predavanja, diskusija, tribine, priredbe, prezentacija uč</w:t>
            </w:r>
            <w:r w:rsidR="007C2742">
              <w:rPr>
                <w:rFonts w:ascii="Times New Roman" w:eastAsia="Times New Roman" w:hAnsi="Times New Roman" w:cs="Times New Roman"/>
                <w:color w:val="auto"/>
                <w:sz w:val="22"/>
                <w:szCs w:val="22"/>
              </w:rPr>
              <w:t xml:space="preserve">eničkih radova, proslave i sl.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 organizira i poziva pojedinačno rodit</w:t>
            </w:r>
            <w:r w:rsidR="002B779F" w:rsidRPr="00416428">
              <w:rPr>
                <w:rFonts w:ascii="Times New Roman" w:eastAsia="Times New Roman" w:hAnsi="Times New Roman" w:cs="Times New Roman"/>
                <w:color w:val="auto"/>
                <w:sz w:val="22"/>
                <w:szCs w:val="22"/>
              </w:rPr>
              <w:t>e</w:t>
            </w:r>
            <w:r w:rsidRPr="00416428">
              <w:rPr>
                <w:rFonts w:ascii="Times New Roman" w:eastAsia="Times New Roman" w:hAnsi="Times New Roman" w:cs="Times New Roman"/>
                <w:color w:val="auto"/>
                <w:sz w:val="22"/>
                <w:szCs w:val="22"/>
              </w:rPr>
              <w:t>lje u određeno vrijeme  (informacije) na dogovor, informiranje ili ih po</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potrebi  posjećuje kod kuće , koordinira organizaciju dopunske nastave za učenike svoga odjela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0E1BA2" w:rsidP="007C2742">
            <w:pPr>
              <w:jc w:val="center"/>
              <w:rPr>
                <w:rFonts w:ascii="Times New Roman" w:eastAsia="Times New Roman" w:hAnsi="Times New Roman" w:cs="Times New Roman"/>
                <w:color w:val="auto"/>
                <w:sz w:val="22"/>
                <w:szCs w:val="22"/>
              </w:rPr>
            </w:pP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 i VIII.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Predsjedava komisiji za polaganje predmetnog, razrednog i popravnog ispita i vodi evidenciju</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II.</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PEDAGOŠKI POSLOVI</w:t>
            </w:r>
          </w:p>
        </w:tc>
        <w:tc>
          <w:tcPr>
            <w:tcW w:w="2804" w:type="dxa"/>
            <w:vAlign w:val="center"/>
          </w:tcPr>
          <w:p w:rsidR="000E1BA2" w:rsidRPr="00416428" w:rsidRDefault="000E1BA2" w:rsidP="007C2742">
            <w:pPr>
              <w:jc w:val="center"/>
              <w:rPr>
                <w:rFonts w:ascii="Times New Roman" w:eastAsia="Times New Roman" w:hAnsi="Times New Roman" w:cs="Times New Roman"/>
                <w:color w:val="auto"/>
                <w:sz w:val="22"/>
                <w:szCs w:val="22"/>
              </w:rPr>
            </w:pP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Brine se o pravilnom odgoju učenika svog razrednog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odjela te razvoj sposobnosti</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Brine se o održavanju i realizaciji nastavnog plana i programa u svim oblicima odgojno-obrazovnog rada  razrednog odjela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3.</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Brine se o stjecanju kulturnih i higijenskih navika kod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učenika i prati njihovo zdravstveno stanje</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Kontrolira rad svog razrednog odjela putem praćenja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nastave u svim njenim oblicima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Brine se o svladavanju nastavnog programa,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 redovitosti održavanja nastavnih sati</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Brine se o redovnom uključivanju učenika u posebne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oblike rada  i redovitosti pohađanja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7. </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Izriče pohvale i kazne učenicima i predlaže razrednom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vijeću nagrađivanje, pohvaljivanje i kažnjavanje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učenika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i XII.</w:t>
            </w: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IV. i 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Surađuje s učenicima u rješavanju odgojnih obrazovnih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 drugih problema pojedinog učenika i razrednog odjela u cjelini (izostanci , uspjeh) </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i 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Prati uspjeh učenika i prezentira ga na sjednicama razrednog vijeća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i 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Surađuje i savjetuje se s roditeljima ili starateljima  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koordinaciji sa članovima Razrednog vijeća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i 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Surađuje s ravnateljem</w:t>
            </w:r>
            <w:r w:rsidR="002B779F" w:rsidRPr="00416428">
              <w:rPr>
                <w:rFonts w:ascii="Times New Roman" w:eastAsia="Times New Roman" w:hAnsi="Times New Roman" w:cs="Times New Roman"/>
                <w:color w:val="auto"/>
                <w:sz w:val="22"/>
                <w:szCs w:val="22"/>
              </w:rPr>
              <w:t xml:space="preserve"> škole, RPS, CZS i drugim insti</w:t>
            </w:r>
            <w:r w:rsidRPr="00416428">
              <w:rPr>
                <w:rFonts w:ascii="Times New Roman" w:eastAsia="Times New Roman" w:hAnsi="Times New Roman" w:cs="Times New Roman"/>
                <w:color w:val="auto"/>
                <w:sz w:val="22"/>
                <w:szCs w:val="22"/>
              </w:rPr>
              <w:t>tucijama u cilju rješavanja problema učenika i unapređivanja uspjeha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i 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III.</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ADMINISTRATIVNI POSLOVI</w:t>
            </w:r>
          </w:p>
        </w:tc>
        <w:tc>
          <w:tcPr>
            <w:tcW w:w="2804" w:type="dxa"/>
            <w:vAlign w:val="center"/>
          </w:tcPr>
          <w:p w:rsidR="000E1BA2" w:rsidRPr="00416428" w:rsidRDefault="000E1BA2" w:rsidP="007C2742">
            <w:pPr>
              <w:jc w:val="center"/>
              <w:rPr>
                <w:rFonts w:ascii="Times New Roman" w:eastAsia="Times New Roman" w:hAnsi="Times New Roman" w:cs="Times New Roman"/>
                <w:color w:val="auto"/>
                <w:sz w:val="22"/>
                <w:szCs w:val="22"/>
              </w:rPr>
            </w:pP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Vodi razrednu knjigu (e-imenik i e-dnevnik rada sa svim traženim i pripadajućim podacima). Piše, ispisuje iz e-matice i potpisuje svjedodžbe. Sastavlja izvješće, upisuje podatke u matičnu knjigu.</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Potpisuje zapisnike sa sj</w:t>
            </w:r>
            <w:r w:rsidR="00310445" w:rsidRPr="00416428">
              <w:rPr>
                <w:rFonts w:ascii="Times New Roman" w:eastAsia="Times New Roman" w:hAnsi="Times New Roman" w:cs="Times New Roman"/>
                <w:color w:val="auto"/>
                <w:sz w:val="22"/>
                <w:szCs w:val="22"/>
              </w:rPr>
              <w:t>ednice RV, roditeljskih sastana</w:t>
            </w:r>
            <w:r w:rsidRPr="00416428">
              <w:rPr>
                <w:rFonts w:ascii="Times New Roman" w:eastAsia="Times New Roman" w:hAnsi="Times New Roman" w:cs="Times New Roman"/>
                <w:color w:val="auto"/>
                <w:sz w:val="22"/>
                <w:szCs w:val="22"/>
              </w:rPr>
              <w:t>ka i dr.</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Izrađuje plan rada  razrednika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i X.</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Izrađuje izvješće o radu i uspjehu učenika i razrednog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odjela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i XII.</w:t>
            </w:r>
          </w:p>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IV., VI. i VIII.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Pismeno izvješćuje rod</w:t>
            </w:r>
            <w:r w:rsidR="002B779F" w:rsidRPr="00416428">
              <w:rPr>
                <w:rFonts w:ascii="Times New Roman" w:eastAsia="Times New Roman" w:hAnsi="Times New Roman" w:cs="Times New Roman"/>
                <w:color w:val="auto"/>
                <w:sz w:val="22"/>
                <w:szCs w:val="22"/>
              </w:rPr>
              <w:t>itelje o uspjehu i vladanju uče</w:t>
            </w:r>
            <w:r w:rsidRPr="00416428">
              <w:rPr>
                <w:rFonts w:ascii="Times New Roman" w:eastAsia="Times New Roman" w:hAnsi="Times New Roman" w:cs="Times New Roman"/>
                <w:color w:val="auto"/>
                <w:sz w:val="22"/>
                <w:szCs w:val="22"/>
              </w:rPr>
              <w:t>nika, redovitosti pohađanja nastave i dr.</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i 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Odobrava učenicima (nakon razgovora s roditeljima)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izostanak od jednog dan</w:t>
            </w:r>
            <w:r w:rsidR="002B779F" w:rsidRPr="00416428">
              <w:rPr>
                <w:rFonts w:ascii="Times New Roman" w:eastAsia="Times New Roman" w:hAnsi="Times New Roman" w:cs="Times New Roman"/>
                <w:color w:val="auto"/>
                <w:sz w:val="22"/>
                <w:szCs w:val="22"/>
              </w:rPr>
              <w:t>a, više dana uz dozvolu ravnate</w:t>
            </w:r>
            <w:r w:rsidRPr="00416428">
              <w:rPr>
                <w:rFonts w:ascii="Times New Roman" w:eastAsia="Times New Roman" w:hAnsi="Times New Roman" w:cs="Times New Roman"/>
                <w:color w:val="auto"/>
                <w:sz w:val="22"/>
                <w:szCs w:val="22"/>
              </w:rPr>
              <w:t>lja i Učiteljskog vijeća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i VI.</w:t>
            </w:r>
          </w:p>
        </w:tc>
      </w:tr>
      <w:tr w:rsidR="00416428" w:rsidRPr="00416428" w:rsidTr="007C2742">
        <w:tc>
          <w:tcPr>
            <w:tcW w:w="675"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609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Izrađuje popise učenika.</w:t>
            </w:r>
          </w:p>
        </w:tc>
        <w:tc>
          <w:tcPr>
            <w:tcW w:w="2804" w:type="dxa"/>
            <w:vAlign w:val="center"/>
          </w:tcPr>
          <w:p w:rsidR="000E1BA2" w:rsidRPr="00416428" w:rsidRDefault="004855DB" w:rsidP="007C2742">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VIII.-VI.</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10.2. PLAN RADA VIJEĆA RODITELJA I ŠKOLSKOG ODBORA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10.2.1. PLAN RADA VIJEĆA RODITELJA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bl>
      <w:tblPr>
        <w:tblStyle w:val="affa"/>
        <w:tblW w:w="9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961"/>
        <w:gridCol w:w="1114"/>
        <w:gridCol w:w="2392"/>
      </w:tblGrid>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Analiza izvješća o radu tijekom školske godine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2016./17.</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w:t>
            </w:r>
          </w:p>
          <w:p w:rsidR="000E1BA2" w:rsidRPr="00416428" w:rsidRDefault="000E1BA2">
            <w:pPr>
              <w:rPr>
                <w:rFonts w:ascii="Times New Roman" w:eastAsia="Times New Roman" w:hAnsi="Times New Roman" w:cs="Times New Roman"/>
                <w:color w:val="auto"/>
                <w:sz w:val="22"/>
                <w:szCs w:val="22"/>
              </w:rPr>
            </w:pPr>
          </w:p>
        </w:tc>
      </w:tr>
      <w:tr w:rsidR="00416428" w:rsidRPr="00416428">
        <w:tc>
          <w:tcPr>
            <w:tcW w:w="1101" w:type="dxa"/>
          </w:tcPr>
          <w:p w:rsidR="000E1BA2" w:rsidRPr="00416428" w:rsidRDefault="000E1BA2">
            <w:pPr>
              <w:rPr>
                <w:rFonts w:ascii="Times New Roman" w:eastAsia="Times New Roman" w:hAnsi="Times New Roman" w:cs="Times New Roman"/>
                <w:color w:val="auto"/>
                <w:sz w:val="22"/>
                <w:szCs w:val="22"/>
              </w:rPr>
            </w:pP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Osvrt i prihvaćanje Kurikuluma škole</w:t>
            </w:r>
          </w:p>
        </w:tc>
        <w:tc>
          <w:tcPr>
            <w:tcW w:w="1114"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2392" w:type="dxa"/>
            <w:vAlign w:val="center"/>
          </w:tcPr>
          <w:p w:rsidR="000E1BA2" w:rsidRPr="00416428" w:rsidRDefault="000E1BA2">
            <w:pPr>
              <w:jc w:val="center"/>
              <w:rPr>
                <w:rFonts w:ascii="Times New Roman" w:eastAsia="Times New Roman" w:hAnsi="Times New Roman" w:cs="Times New Roman"/>
                <w:color w:val="auto"/>
                <w:sz w:val="22"/>
                <w:szCs w:val="22"/>
              </w:rPr>
            </w:pPr>
          </w:p>
        </w:tc>
      </w:tr>
      <w:tr w:rsidR="00416428" w:rsidRPr="00416428">
        <w:tc>
          <w:tcPr>
            <w:tcW w:w="1101" w:type="dxa"/>
          </w:tcPr>
          <w:p w:rsidR="000E1BA2" w:rsidRPr="00416428" w:rsidRDefault="000E1BA2">
            <w:pPr>
              <w:rPr>
                <w:rFonts w:ascii="Times New Roman" w:eastAsia="Times New Roman" w:hAnsi="Times New Roman" w:cs="Times New Roman"/>
                <w:color w:val="auto"/>
                <w:sz w:val="22"/>
                <w:szCs w:val="22"/>
              </w:rPr>
            </w:pP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Osvrt i prihvaćanje Godišnjeg plana i programa škole</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w:t>
            </w:r>
          </w:p>
        </w:tc>
      </w:tr>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Analiza izvješća o uspjehu učenika na kraju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polugodišta</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psiholog</w:t>
            </w:r>
          </w:p>
        </w:tc>
      </w:tr>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Aktivno uključivanje svih članova Vijeća u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rješavanju tekućih pitanja (organizacija rada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škole, slobodne aktivnosti, zdravstvena 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socijalna zaštita učenika, javne i kulturne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djelatnosti škole, učenje i vladanje učenika, materijalni troškovi ...) </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godine</w:t>
            </w:r>
          </w:p>
        </w:tc>
        <w:tc>
          <w:tcPr>
            <w:tcW w:w="2392" w:type="dxa"/>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1101" w:type="dxa"/>
          </w:tcPr>
          <w:p w:rsidR="000E1BA2" w:rsidRPr="00416428" w:rsidRDefault="000E1BA2">
            <w:pPr>
              <w:rPr>
                <w:rFonts w:ascii="Times New Roman" w:eastAsia="Times New Roman" w:hAnsi="Times New Roman" w:cs="Times New Roman"/>
                <w:color w:val="auto"/>
                <w:sz w:val="22"/>
                <w:szCs w:val="22"/>
              </w:rPr>
            </w:pPr>
          </w:p>
        </w:tc>
        <w:tc>
          <w:tcPr>
            <w:tcW w:w="4961" w:type="dxa"/>
          </w:tcPr>
          <w:p w:rsidR="000E1BA2" w:rsidRPr="00416428" w:rsidRDefault="000E1BA2">
            <w:pPr>
              <w:rPr>
                <w:rFonts w:ascii="Times New Roman" w:eastAsia="Times New Roman" w:hAnsi="Times New Roman" w:cs="Times New Roman"/>
                <w:color w:val="auto"/>
                <w:sz w:val="22"/>
                <w:szCs w:val="22"/>
              </w:rPr>
            </w:pPr>
          </w:p>
        </w:tc>
        <w:tc>
          <w:tcPr>
            <w:tcW w:w="1114" w:type="dxa"/>
          </w:tcPr>
          <w:p w:rsidR="000E1BA2" w:rsidRPr="00416428" w:rsidRDefault="000E1BA2">
            <w:pPr>
              <w:rPr>
                <w:rFonts w:ascii="Times New Roman" w:eastAsia="Times New Roman" w:hAnsi="Times New Roman" w:cs="Times New Roman"/>
                <w:color w:val="auto"/>
                <w:sz w:val="22"/>
                <w:szCs w:val="22"/>
              </w:rPr>
            </w:pPr>
          </w:p>
        </w:tc>
        <w:tc>
          <w:tcPr>
            <w:tcW w:w="2392" w:type="dxa"/>
          </w:tcPr>
          <w:p w:rsidR="000E1BA2" w:rsidRPr="00416428" w:rsidRDefault="000E1BA2">
            <w:pPr>
              <w:rPr>
                <w:rFonts w:ascii="Times New Roman" w:eastAsia="Times New Roman" w:hAnsi="Times New Roman" w:cs="Times New Roman"/>
                <w:color w:val="auto"/>
                <w:sz w:val="22"/>
                <w:szCs w:val="22"/>
              </w:rPr>
            </w:pPr>
          </w:p>
        </w:tc>
      </w:tr>
      <w:tr w:rsidR="00416428" w:rsidRPr="00416428">
        <w:tc>
          <w:tcPr>
            <w:tcW w:w="9568" w:type="dxa"/>
            <w:gridSpan w:val="4"/>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10.2.2. PLAN RADA ŠKOLSKOG ODBORA</w:t>
            </w:r>
          </w:p>
        </w:tc>
      </w:tr>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Kurikulum škole,</w:t>
            </w:r>
            <w:r w:rsidR="00B44C3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Godišnji plan i program rada škole za školsku godinu 2017. /18.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Kadrovi</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 članovi</w:t>
            </w:r>
          </w:p>
        </w:tc>
      </w:tr>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4961" w:type="dxa"/>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Kadrovi, opći akti</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X.</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w:t>
            </w: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 članovi</w:t>
            </w:r>
          </w:p>
        </w:tc>
      </w:tr>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Mjere u cilju zacrtane politike škole</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XI.</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 članovi</w:t>
            </w:r>
          </w:p>
        </w:tc>
      </w:tr>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Izvješće o uspjehu učenika na kraju</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 polugodišta</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w:t>
            </w:r>
          </w:p>
        </w:tc>
      </w:tr>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5. </w:t>
            </w: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Rješavanje kadrovske problematike</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 članovi</w:t>
            </w:r>
          </w:p>
        </w:tc>
      </w:tr>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Usvajanje godišnjeg obračuna za 2017. godinu</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 članovi</w:t>
            </w:r>
          </w:p>
        </w:tc>
      </w:tr>
      <w:tr w:rsidR="00416428" w:rsidRPr="00416428">
        <w:tc>
          <w:tcPr>
            <w:tcW w:w="110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4961"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Izvješće o radu u školskoj godini 2017./18.</w:t>
            </w:r>
          </w:p>
        </w:tc>
        <w:tc>
          <w:tcPr>
            <w:tcW w:w="1114"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w:t>
            </w:r>
          </w:p>
        </w:tc>
        <w:tc>
          <w:tcPr>
            <w:tcW w:w="239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ravnateljica</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61"/>
        </w:numPr>
        <w:tabs>
          <w:tab w:val="left" w:pos="851"/>
        </w:tabs>
        <w:ind w:hanging="855"/>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Opći akti škole</w:t>
      </w:r>
    </w:p>
    <w:p w:rsidR="000E1BA2" w:rsidRPr="00416428" w:rsidRDefault="004855DB">
      <w:pPr>
        <w:tabs>
          <w:tab w:val="left" w:pos="851"/>
        </w:tabs>
        <w:ind w:left="855"/>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Financijski plan</w:t>
      </w:r>
    </w:p>
    <w:p w:rsidR="000E1BA2" w:rsidRPr="00416428" w:rsidRDefault="004855DB">
      <w:pPr>
        <w:tabs>
          <w:tab w:val="left" w:pos="851"/>
        </w:tabs>
        <w:ind w:left="855"/>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Godišnji i periodični obračuni</w:t>
      </w:r>
    </w:p>
    <w:p w:rsidR="000E1BA2" w:rsidRPr="00416428" w:rsidRDefault="000E1BA2">
      <w:pPr>
        <w:tabs>
          <w:tab w:val="left" w:pos="851"/>
        </w:tabs>
        <w:ind w:left="855"/>
        <w:rPr>
          <w:rFonts w:ascii="Times New Roman" w:eastAsia="Times New Roman" w:hAnsi="Times New Roman" w:cs="Times New Roman"/>
          <w:color w:val="auto"/>
          <w:sz w:val="22"/>
          <w:szCs w:val="22"/>
        </w:rPr>
      </w:pPr>
    </w:p>
    <w:p w:rsidR="000E1BA2" w:rsidRPr="00416428" w:rsidRDefault="004855DB">
      <w:pPr>
        <w:tabs>
          <w:tab w:val="left" w:pos="851"/>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r w:rsidRPr="00416428">
        <w:rPr>
          <w:rFonts w:ascii="Times New Roman" w:eastAsia="Times New Roman" w:hAnsi="Times New Roman" w:cs="Times New Roman"/>
          <w:color w:val="auto"/>
          <w:sz w:val="22"/>
          <w:szCs w:val="22"/>
        </w:rPr>
        <w:tab/>
        <w:t>- Zasnivanje i prestanak radnog odnosa s učiteljima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10.3. PLAN RADA RAVNATELJICE I STRUČNIH SURADNIKA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10.3.1. PLAN RADA RAVNATELJICE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školske godine brine o zakonitosti cjelokupnog rada u školi</w:t>
      </w:r>
    </w:p>
    <w:tbl>
      <w:tblPr>
        <w:tblStyle w:val="affb"/>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6"/>
        <w:gridCol w:w="1202"/>
        <w:gridCol w:w="1260"/>
      </w:tblGrid>
      <w:tr w:rsidR="00416428" w:rsidRPr="00416428">
        <w:tc>
          <w:tcPr>
            <w:tcW w:w="7366" w:type="dxa"/>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SADRŽAJ RADA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Predviđeno vrijeme</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 u</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satima</w:t>
            </w:r>
          </w:p>
        </w:tc>
      </w:tr>
      <w:tr w:rsidR="00416428" w:rsidRPr="00416428">
        <w:trPr>
          <w:trHeight w:val="280"/>
        </w:trPr>
        <w:tc>
          <w:tcPr>
            <w:tcW w:w="7366" w:type="dxa"/>
          </w:tcPr>
          <w:p w:rsidR="000E1BA2" w:rsidRPr="00416428" w:rsidRDefault="004855DB" w:rsidP="00C93AE6">
            <w:pPr>
              <w:numPr>
                <w:ilvl w:val="0"/>
                <w:numId w:val="47"/>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PLANIRANJA  I  PROGRAMIRANJA</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Godišnjeg plana i programa rada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 IX</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plana i programa rada ravnatelja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 IX</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Koordinacija u izradi predmetnih kurikuluma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 IX</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školskog kurikuluma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 IX</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Razvojnog plana i programa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 IX</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Planiranje i programiranje rada Učiteljskog i Razrednih vijeća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zaduženja učitelja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smjernica i pomoć učiteljima pri tematskim planiranjima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Planiranje i organizacija školskih projekata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1.10.Planiranje i organizacija stručnog usavršavanja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1.11.Planiranje nabave opreme i namještaja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1.12.Planiranje i organizacija uređenja okoliša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1.13.Ostali poslovi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85</w:t>
            </w:r>
          </w:p>
        </w:tc>
      </w:tr>
      <w:tr w:rsidR="00416428" w:rsidRPr="00416428">
        <w:trPr>
          <w:trHeight w:val="280"/>
        </w:trPr>
        <w:tc>
          <w:tcPr>
            <w:tcW w:w="7366" w:type="dxa"/>
          </w:tcPr>
          <w:p w:rsidR="000E1BA2" w:rsidRPr="00416428" w:rsidRDefault="004855DB" w:rsidP="00C93AE6">
            <w:pPr>
              <w:numPr>
                <w:ilvl w:val="0"/>
                <w:numId w:val="71"/>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ORGANIZACIJE  I KOORDINACIJE RADA</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220</w:t>
            </w:r>
          </w:p>
        </w:tc>
      </w:tr>
      <w:tr w:rsidR="00416428" w:rsidRPr="00416428">
        <w:trPr>
          <w:trHeight w:val="280"/>
        </w:trPr>
        <w:tc>
          <w:tcPr>
            <w:tcW w:w="7366" w:type="dxa"/>
          </w:tcPr>
          <w:p w:rsidR="000E1BA2" w:rsidRPr="00416428" w:rsidRDefault="004855DB" w:rsidP="00C93AE6">
            <w:pPr>
              <w:numPr>
                <w:ilvl w:val="1"/>
                <w:numId w:val="72"/>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prijedloga organizacije rada Škole (broj razrednih odjela, broj smjena, radno vrijeme smjena, organizacija rada izborne nastave, INA, izrada kompletne organizacije rada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tc>
      </w:tr>
      <w:tr w:rsidR="00416428" w:rsidRPr="00416428">
        <w:trPr>
          <w:trHeight w:val="280"/>
        </w:trPr>
        <w:tc>
          <w:tcPr>
            <w:tcW w:w="7366" w:type="dxa"/>
          </w:tcPr>
          <w:p w:rsidR="000E1BA2" w:rsidRPr="00416428" w:rsidRDefault="004855DB" w:rsidP="00C93AE6">
            <w:pPr>
              <w:numPr>
                <w:ilvl w:val="1"/>
                <w:numId w:val="72"/>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Godišnjeg kalendara rada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 IX</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72"/>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strukture radnog vremena i zaduženja učitelja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 IX</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r>
      <w:tr w:rsidR="00416428" w:rsidRPr="00416428">
        <w:trPr>
          <w:trHeight w:val="280"/>
        </w:trPr>
        <w:tc>
          <w:tcPr>
            <w:tcW w:w="7366" w:type="dxa"/>
          </w:tcPr>
          <w:p w:rsidR="000E1BA2" w:rsidRPr="00416428" w:rsidRDefault="004855DB" w:rsidP="00C93AE6">
            <w:pPr>
              <w:numPr>
                <w:ilvl w:val="1"/>
                <w:numId w:val="72"/>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Organizacija i koordinacija vanjskog vrednovanja prema planu NCVVO-a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72"/>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Organizacija i koordinacija </w:t>
            </w:r>
            <w:proofErr w:type="spellStart"/>
            <w:r w:rsidRPr="00416428">
              <w:rPr>
                <w:rFonts w:ascii="Times New Roman" w:eastAsia="Times New Roman" w:hAnsi="Times New Roman" w:cs="Times New Roman"/>
                <w:color w:val="auto"/>
                <w:sz w:val="22"/>
                <w:szCs w:val="22"/>
              </w:rPr>
              <w:t>samovrednovanja</w:t>
            </w:r>
            <w:proofErr w:type="spellEnd"/>
            <w:r w:rsidRPr="00416428">
              <w:rPr>
                <w:rFonts w:ascii="Times New Roman" w:eastAsia="Times New Roman" w:hAnsi="Times New Roman" w:cs="Times New Roman"/>
                <w:color w:val="auto"/>
                <w:sz w:val="22"/>
                <w:szCs w:val="22"/>
              </w:rPr>
              <w:t xml:space="preserve">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72"/>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Organizacija prijevoza i prehrane učenika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72"/>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Organizacija i koordinacija zdravstvene i socijalne zaštite učenika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72"/>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w:t>
            </w:r>
            <w:r w:rsidR="00310445" w:rsidRPr="00416428">
              <w:rPr>
                <w:rFonts w:ascii="Times New Roman" w:eastAsia="Times New Roman" w:hAnsi="Times New Roman" w:cs="Times New Roman"/>
                <w:color w:val="auto"/>
                <w:sz w:val="22"/>
                <w:szCs w:val="22"/>
              </w:rPr>
              <w:t xml:space="preserve">izacija i priprema </w:t>
            </w:r>
            <w:proofErr w:type="spellStart"/>
            <w:r w:rsidR="00310445" w:rsidRPr="00416428">
              <w:rPr>
                <w:rFonts w:ascii="Times New Roman" w:eastAsia="Times New Roman" w:hAnsi="Times New Roman" w:cs="Times New Roman"/>
                <w:color w:val="auto"/>
                <w:sz w:val="22"/>
                <w:szCs w:val="22"/>
              </w:rPr>
              <w:t>izvanučioničk</w:t>
            </w:r>
            <w:r w:rsidRPr="00416428">
              <w:rPr>
                <w:rFonts w:ascii="Times New Roman" w:eastAsia="Times New Roman" w:hAnsi="Times New Roman" w:cs="Times New Roman"/>
                <w:color w:val="auto"/>
                <w:sz w:val="22"/>
                <w:szCs w:val="22"/>
              </w:rPr>
              <w:t>e</w:t>
            </w:r>
            <w:proofErr w:type="spellEnd"/>
            <w:r w:rsidRPr="00416428">
              <w:rPr>
                <w:rFonts w:ascii="Times New Roman" w:eastAsia="Times New Roman" w:hAnsi="Times New Roman" w:cs="Times New Roman"/>
                <w:color w:val="auto"/>
                <w:sz w:val="22"/>
                <w:szCs w:val="22"/>
              </w:rPr>
              <w:t xml:space="preserve"> nastave, izleta i ekskurzija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72"/>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Organizacija i koordinacija rada kolegijalnih tijela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2.10.Organizacija i koordinacija upisa učenika u 1. razred</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IV – VII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2.11.Organizacija i koordinacija obilježavanja državnih blagdana i praznika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2.12.Organizacija zamjena nenazočnih učitelja </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2.13.Organizacija dopunske </w:t>
            </w:r>
            <w:r w:rsidR="00B44C37" w:rsidRPr="00416428">
              <w:rPr>
                <w:rFonts w:ascii="Times New Roman" w:eastAsia="Times New Roman" w:hAnsi="Times New Roman" w:cs="Times New Roman"/>
                <w:color w:val="auto"/>
                <w:sz w:val="22"/>
                <w:szCs w:val="22"/>
              </w:rPr>
              <w:t>nastave, popravnih</w:t>
            </w:r>
            <w:r w:rsidRPr="00416428">
              <w:rPr>
                <w:rFonts w:ascii="Times New Roman" w:eastAsia="Times New Roman" w:hAnsi="Times New Roman" w:cs="Times New Roman"/>
                <w:color w:val="auto"/>
                <w:sz w:val="22"/>
                <w:szCs w:val="22"/>
              </w:rPr>
              <w:t xml:space="preserve">, predmetnih i razrednih ispita </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 i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2.14.Organizacija poslova vezana uz odabir udžbenika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V-IX</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2.15. Poslovi vezani uz natjecanja učenika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2.16. Organizacija popravaka, uređenja, adaptacija  prostora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 </w:t>
            </w:r>
            <w:proofErr w:type="spellStart"/>
            <w:r w:rsidRPr="00416428">
              <w:rPr>
                <w:rFonts w:ascii="Times New Roman" w:eastAsia="Times New Roman" w:hAnsi="Times New Roman" w:cs="Times New Roman"/>
                <w:color w:val="auto"/>
                <w:sz w:val="22"/>
                <w:szCs w:val="22"/>
              </w:rPr>
              <w:t>i</w:t>
            </w:r>
            <w:proofErr w:type="spellEnd"/>
            <w:r w:rsidRPr="00416428">
              <w:rPr>
                <w:rFonts w:ascii="Times New Roman" w:eastAsia="Times New Roman" w:hAnsi="Times New Roman" w:cs="Times New Roman"/>
                <w:color w:val="auto"/>
                <w:sz w:val="22"/>
                <w:szCs w:val="22"/>
              </w:rPr>
              <w:t xml:space="preserve">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2.17.Ostali poslovi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r>
      <w:tr w:rsidR="00416428" w:rsidRPr="00416428">
        <w:trPr>
          <w:trHeight w:val="280"/>
        </w:trPr>
        <w:tc>
          <w:tcPr>
            <w:tcW w:w="7366" w:type="dxa"/>
          </w:tcPr>
          <w:p w:rsidR="000E1BA2" w:rsidRPr="00416428" w:rsidRDefault="004855DB" w:rsidP="00C93AE6">
            <w:pPr>
              <w:numPr>
                <w:ilvl w:val="0"/>
                <w:numId w:val="71"/>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PRAĆENJE REALIZACIJE PLANIRANOG RADA ŠKOLE</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Praćenje i  uvid u ostvarenje Plana i programa rada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Vrednovanje i analiza uspjeha na kraju odgojno obrazovnih razdoblja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XII i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Administrativno pedagoško instruktivni rad s učiteljima, stručnim suradnicima i pripravnicima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Praćenje rada školskih povjerenstava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Praćenje i koordinacija rada administrativne službe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Praćenje i koordinacija rada tehničke službe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Praćenje i analiza suradnje s institucijama izvan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Kontrola pedagoške dokumentacije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r>
      <w:tr w:rsidR="00416428" w:rsidRPr="00416428">
        <w:trPr>
          <w:trHeight w:val="280"/>
        </w:trPr>
        <w:tc>
          <w:tcPr>
            <w:tcW w:w="7366" w:type="dxa"/>
          </w:tcPr>
          <w:p w:rsidR="000E1BA2" w:rsidRPr="00416428" w:rsidRDefault="004855DB" w:rsidP="00C93AE6">
            <w:pPr>
              <w:numPr>
                <w:ilvl w:val="1"/>
                <w:numId w:val="7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poslovi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tc>
      </w:tr>
      <w:tr w:rsidR="00416428" w:rsidRPr="00416428">
        <w:trPr>
          <w:trHeight w:val="280"/>
        </w:trPr>
        <w:tc>
          <w:tcPr>
            <w:tcW w:w="7366" w:type="dxa"/>
          </w:tcPr>
          <w:p w:rsidR="000E1BA2" w:rsidRPr="00416428" w:rsidRDefault="004855DB" w:rsidP="00C93AE6">
            <w:pPr>
              <w:numPr>
                <w:ilvl w:val="0"/>
                <w:numId w:val="66"/>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 U STRUČNIM I KOLEGIJALNIM TIJELIMA ŠKOLE</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135</w:t>
            </w:r>
          </w:p>
        </w:tc>
      </w:tr>
      <w:tr w:rsidR="00416428" w:rsidRPr="00416428">
        <w:trPr>
          <w:trHeight w:val="280"/>
        </w:trPr>
        <w:tc>
          <w:tcPr>
            <w:tcW w:w="7366" w:type="dxa"/>
          </w:tcPr>
          <w:p w:rsidR="000E1BA2" w:rsidRPr="00416428" w:rsidRDefault="004855DB" w:rsidP="00C93AE6">
            <w:pPr>
              <w:numPr>
                <w:ilvl w:val="1"/>
                <w:numId w:val="66"/>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Planiranje, pripremanje i vođenje sjednica kolegijalnih  i stručnih tijela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100</w:t>
            </w:r>
          </w:p>
        </w:tc>
      </w:tr>
      <w:tr w:rsidR="00416428" w:rsidRPr="00416428">
        <w:trPr>
          <w:trHeight w:val="280"/>
        </w:trPr>
        <w:tc>
          <w:tcPr>
            <w:tcW w:w="7366" w:type="dxa"/>
          </w:tcPr>
          <w:p w:rsidR="000E1BA2" w:rsidRPr="00416428" w:rsidRDefault="004855DB" w:rsidP="00C93AE6">
            <w:pPr>
              <w:numPr>
                <w:ilvl w:val="1"/>
                <w:numId w:val="66"/>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sa Sindikalnom podružnicom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66"/>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poslovi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25</w:t>
            </w:r>
          </w:p>
        </w:tc>
      </w:tr>
      <w:tr w:rsidR="00416428" w:rsidRPr="00416428">
        <w:trPr>
          <w:trHeight w:val="280"/>
        </w:trPr>
        <w:tc>
          <w:tcPr>
            <w:tcW w:w="7366" w:type="dxa"/>
          </w:tcPr>
          <w:p w:rsidR="000E1BA2" w:rsidRPr="00416428" w:rsidRDefault="004855DB" w:rsidP="00C93AE6">
            <w:pPr>
              <w:numPr>
                <w:ilvl w:val="0"/>
                <w:numId w:val="66"/>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 S UČENICIMA, UČITELJIMA, STRUČNIM SURADNICIMA I RODITELJIMA</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235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5.1. Dnevna, tjedna i mjesečna planiranja s učiteljima i suradnicima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5.2. Praćenje rada učeničkih društava, grupa i pomoć pri radu</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5.3. Briga o sigurnosti, pravima i obvezama učenika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5.4. Suradnja i pomoć pri realizaciji poslova svih djelatnika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5.5. Briga o sigurnosti, pravima i obvezama svih zaposlenika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5.6. Savjetodavni rad s roditeljima /individualno i skupno/</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5.7. Uvođenje pripravnika u odgojno-obrazovni rad</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5.8. Poslovi oko napredovanja učitelja i stručnih suradnika</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5.9. Ostali poslovi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520"/>
        </w:trPr>
        <w:tc>
          <w:tcPr>
            <w:tcW w:w="7366" w:type="dxa"/>
          </w:tcPr>
          <w:p w:rsidR="000E1BA2" w:rsidRPr="00416428" w:rsidRDefault="004855DB" w:rsidP="00C93AE6">
            <w:pPr>
              <w:numPr>
                <w:ilvl w:val="0"/>
                <w:numId w:val="66"/>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ADMINISTRATIVNO – UPRAVNI I RAČUNOVODSTVENI POSLOVI</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220</w:t>
            </w:r>
          </w:p>
        </w:tc>
      </w:tr>
      <w:tr w:rsidR="00416428" w:rsidRPr="00416428">
        <w:trPr>
          <w:trHeight w:val="120"/>
        </w:trPr>
        <w:tc>
          <w:tcPr>
            <w:tcW w:w="7366" w:type="dxa"/>
          </w:tcPr>
          <w:p w:rsidR="000E1BA2" w:rsidRPr="00416428" w:rsidRDefault="004855DB" w:rsidP="00C93AE6">
            <w:pPr>
              <w:numPr>
                <w:ilvl w:val="1"/>
                <w:numId w:val="65"/>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 i suradnja s tajnikom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tc>
      </w:tr>
      <w:tr w:rsidR="00416428" w:rsidRPr="00416428">
        <w:trPr>
          <w:trHeight w:val="120"/>
        </w:trPr>
        <w:tc>
          <w:tcPr>
            <w:tcW w:w="7366" w:type="dxa"/>
          </w:tcPr>
          <w:p w:rsidR="000E1BA2" w:rsidRPr="00416428" w:rsidRDefault="004855DB" w:rsidP="00C93AE6">
            <w:pPr>
              <w:numPr>
                <w:ilvl w:val="1"/>
                <w:numId w:val="65"/>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Provedba zakonskih i </w:t>
            </w:r>
            <w:proofErr w:type="spellStart"/>
            <w:r w:rsidRPr="00416428">
              <w:rPr>
                <w:rFonts w:ascii="Times New Roman" w:eastAsia="Times New Roman" w:hAnsi="Times New Roman" w:cs="Times New Roman"/>
                <w:color w:val="auto"/>
                <w:sz w:val="22"/>
                <w:szCs w:val="22"/>
              </w:rPr>
              <w:t>podzakonskih</w:t>
            </w:r>
            <w:proofErr w:type="spellEnd"/>
            <w:r w:rsidRPr="00416428">
              <w:rPr>
                <w:rFonts w:ascii="Times New Roman" w:eastAsia="Times New Roman" w:hAnsi="Times New Roman" w:cs="Times New Roman"/>
                <w:color w:val="auto"/>
                <w:sz w:val="22"/>
                <w:szCs w:val="22"/>
              </w:rPr>
              <w:t xml:space="preserve"> akata te naputaka MZOS-a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r>
      <w:tr w:rsidR="00416428" w:rsidRPr="00416428">
        <w:trPr>
          <w:trHeight w:val="120"/>
        </w:trPr>
        <w:tc>
          <w:tcPr>
            <w:tcW w:w="7366" w:type="dxa"/>
          </w:tcPr>
          <w:p w:rsidR="000E1BA2" w:rsidRPr="00416428" w:rsidRDefault="004855DB" w:rsidP="00C93AE6">
            <w:pPr>
              <w:numPr>
                <w:ilvl w:val="1"/>
                <w:numId w:val="65"/>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Usklađivanje i provedba općih i pojedinačnih akata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120"/>
        </w:trPr>
        <w:tc>
          <w:tcPr>
            <w:tcW w:w="7366" w:type="dxa"/>
          </w:tcPr>
          <w:p w:rsidR="000E1BA2" w:rsidRPr="00416428" w:rsidRDefault="004855DB" w:rsidP="00C93AE6">
            <w:pPr>
              <w:numPr>
                <w:ilvl w:val="1"/>
                <w:numId w:val="65"/>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Provođenje raznih natječaja za potrebe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12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6.5.  Prijem u radni odnos /uz suglasnost Školskog odbora/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120"/>
        </w:trPr>
        <w:tc>
          <w:tcPr>
            <w:tcW w:w="7366" w:type="dxa"/>
          </w:tcPr>
          <w:p w:rsidR="000E1BA2" w:rsidRPr="00416428" w:rsidRDefault="004855DB" w:rsidP="00C93AE6">
            <w:pPr>
              <w:numPr>
                <w:ilvl w:val="1"/>
                <w:numId w:val="5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Poslovi zastupanja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6.7.  Rad i suradnja s računovođom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tc>
      </w:tr>
      <w:tr w:rsidR="00416428" w:rsidRPr="00416428">
        <w:trPr>
          <w:trHeight w:val="24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6.8.  Izrada financijskog plana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VIII – IX</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6.9.  Kontrola i nadzor računovodstvenog poslovanja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6.10 Organizacija i provedba inventure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XII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6.11. Poslovi vezani uz e-matice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6.12. Potpisivanje i provjera svjedodžbi -</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6.13. Organizacija nabave i podjele potrošnog materijala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VIII i </w:t>
            </w:r>
            <w:proofErr w:type="spellStart"/>
            <w:r w:rsidRPr="00416428">
              <w:rPr>
                <w:rFonts w:ascii="Times New Roman" w:eastAsia="Times New Roman" w:hAnsi="Times New Roman" w:cs="Times New Roman"/>
                <w:color w:val="auto"/>
                <w:sz w:val="22"/>
                <w:szCs w:val="22"/>
              </w:rPr>
              <w:t>I</w:t>
            </w:r>
            <w:proofErr w:type="spellEnd"/>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6.14. Ostali poslovi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r>
      <w:tr w:rsidR="00416428" w:rsidRPr="00416428">
        <w:trPr>
          <w:trHeight w:val="280"/>
        </w:trPr>
        <w:tc>
          <w:tcPr>
            <w:tcW w:w="7366" w:type="dxa"/>
          </w:tcPr>
          <w:p w:rsidR="000E1BA2" w:rsidRPr="00416428" w:rsidRDefault="004855DB" w:rsidP="00C93AE6">
            <w:pPr>
              <w:numPr>
                <w:ilvl w:val="0"/>
                <w:numId w:val="58"/>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UDRUGAMA, USTANOVAMA I INSTITUCIJAMA</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150</w:t>
            </w:r>
          </w:p>
        </w:tc>
      </w:tr>
      <w:tr w:rsidR="00416428" w:rsidRPr="00416428">
        <w:trPr>
          <w:trHeight w:val="280"/>
        </w:trPr>
        <w:tc>
          <w:tcPr>
            <w:tcW w:w="7366" w:type="dxa"/>
          </w:tcPr>
          <w:p w:rsidR="000E1BA2" w:rsidRPr="00416428" w:rsidRDefault="004855DB" w:rsidP="00C93AE6">
            <w:pPr>
              <w:numPr>
                <w:ilvl w:val="1"/>
                <w:numId w:val="49"/>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Predstavljanje škole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r>
      <w:tr w:rsidR="00416428" w:rsidRPr="00416428">
        <w:trPr>
          <w:trHeight w:val="280"/>
        </w:trPr>
        <w:tc>
          <w:tcPr>
            <w:tcW w:w="7366" w:type="dxa"/>
          </w:tcPr>
          <w:p w:rsidR="000E1BA2" w:rsidRPr="00416428" w:rsidRDefault="004855DB" w:rsidP="00C93AE6">
            <w:pPr>
              <w:numPr>
                <w:ilvl w:val="1"/>
                <w:numId w:val="49"/>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Ministarstvom znanosti, obrazovanja i športa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49"/>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Agencijom za odgoj i obrazovanje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rsidP="00C93AE6">
            <w:pPr>
              <w:numPr>
                <w:ilvl w:val="1"/>
                <w:numId w:val="49"/>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Nacionalnim centrom za vanjsko vrednovanje obrazovanja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49"/>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Agencijom za mobilnost i programe EU</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49"/>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ostalim Agencijama za obrazovanje na državnoj razini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49"/>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Uredom državne uprave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rsidP="00C93AE6">
            <w:pPr>
              <w:numPr>
                <w:ilvl w:val="1"/>
                <w:numId w:val="49"/>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osnivačem</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r>
      <w:tr w:rsidR="00416428" w:rsidRPr="00416428">
        <w:trPr>
          <w:trHeight w:val="280"/>
        </w:trPr>
        <w:tc>
          <w:tcPr>
            <w:tcW w:w="7366" w:type="dxa"/>
          </w:tcPr>
          <w:p w:rsidR="000E1BA2" w:rsidRPr="00416428" w:rsidRDefault="004855DB" w:rsidP="00C93AE6">
            <w:pPr>
              <w:numPr>
                <w:ilvl w:val="1"/>
                <w:numId w:val="49"/>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Zavodom za zapošljavanje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7.10.Suradnja s Zavodom za javno zdravstvo</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7.11.Suradnja s Centrom za socijalnu skrb</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7.12.Suradnja s Obiteljskim centrom</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7.13.Suradnja s Policijskom upravom</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7.14.Suradnja s Župnim uredom</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7.15.Suradnja s ostalim osnovnim i srednjim školama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7.16.Suradnja s turističkim agencijama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7.17.Suradnja s kulturnim i športskim ustanovama i institucijama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7.18.Suradnja s svim udrugama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tc>
      </w:tr>
      <w:tr w:rsidR="00416428" w:rsidRPr="00416428">
        <w:trPr>
          <w:trHeight w:val="280"/>
        </w:trPr>
        <w:tc>
          <w:tcPr>
            <w:tcW w:w="7366" w:type="dxa"/>
          </w:tcPr>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7.19.Ostali poslovi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r>
      <w:tr w:rsidR="00416428" w:rsidRPr="00416428">
        <w:trPr>
          <w:trHeight w:val="280"/>
        </w:trPr>
        <w:tc>
          <w:tcPr>
            <w:tcW w:w="7366" w:type="dxa"/>
          </w:tcPr>
          <w:p w:rsidR="000E1BA2" w:rsidRPr="00416428" w:rsidRDefault="004855DB" w:rsidP="00C93AE6">
            <w:pPr>
              <w:numPr>
                <w:ilvl w:val="0"/>
                <w:numId w:val="49"/>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STRUČNO USAVRŠAVANJE</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200</w:t>
            </w:r>
          </w:p>
        </w:tc>
      </w:tr>
      <w:tr w:rsidR="00416428" w:rsidRPr="00416428">
        <w:trPr>
          <w:trHeight w:val="280"/>
        </w:trPr>
        <w:tc>
          <w:tcPr>
            <w:tcW w:w="7366" w:type="dxa"/>
          </w:tcPr>
          <w:p w:rsidR="000E1BA2" w:rsidRPr="00416428" w:rsidRDefault="004855DB" w:rsidP="00C93AE6">
            <w:pPr>
              <w:numPr>
                <w:ilvl w:val="1"/>
                <w:numId w:val="50"/>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Stručno usavršavanje u matičnoj ustanovi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r>
      <w:tr w:rsidR="00416428" w:rsidRPr="00416428">
        <w:trPr>
          <w:trHeight w:val="280"/>
        </w:trPr>
        <w:tc>
          <w:tcPr>
            <w:tcW w:w="7366" w:type="dxa"/>
          </w:tcPr>
          <w:p w:rsidR="000E1BA2" w:rsidRPr="00416428" w:rsidRDefault="004855DB" w:rsidP="00C93AE6">
            <w:pPr>
              <w:numPr>
                <w:ilvl w:val="1"/>
                <w:numId w:val="50"/>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Stručno usavršavanje u organizaciji ŽSV-a, MZOŠ-a, AZZO-a, HUROŠ-a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90</w:t>
            </w:r>
          </w:p>
        </w:tc>
      </w:tr>
      <w:tr w:rsidR="00416428" w:rsidRPr="00416428">
        <w:trPr>
          <w:trHeight w:val="280"/>
        </w:trPr>
        <w:tc>
          <w:tcPr>
            <w:tcW w:w="7366" w:type="dxa"/>
          </w:tcPr>
          <w:p w:rsidR="000E1BA2" w:rsidRPr="00416428" w:rsidRDefault="004855DB" w:rsidP="00C93AE6">
            <w:pPr>
              <w:numPr>
                <w:ilvl w:val="1"/>
                <w:numId w:val="50"/>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Stručno usavršavanje u organizaciji ostalih ustanova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r>
      <w:tr w:rsidR="00416428" w:rsidRPr="00416428">
        <w:trPr>
          <w:trHeight w:val="280"/>
        </w:trPr>
        <w:tc>
          <w:tcPr>
            <w:tcW w:w="7366" w:type="dxa"/>
          </w:tcPr>
          <w:p w:rsidR="000E1BA2" w:rsidRPr="00416428" w:rsidRDefault="004855DB" w:rsidP="00C93AE6">
            <w:pPr>
              <w:numPr>
                <w:ilvl w:val="1"/>
                <w:numId w:val="50"/>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Praćenje suvremene odgojno obrazovne literature</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r>
      <w:tr w:rsidR="00416428" w:rsidRPr="00416428">
        <w:trPr>
          <w:trHeight w:val="280"/>
        </w:trPr>
        <w:tc>
          <w:tcPr>
            <w:tcW w:w="7366" w:type="dxa"/>
          </w:tcPr>
          <w:p w:rsidR="000E1BA2" w:rsidRPr="00416428" w:rsidRDefault="004855DB" w:rsidP="00C93AE6">
            <w:pPr>
              <w:numPr>
                <w:ilvl w:val="1"/>
                <w:numId w:val="50"/>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Ostala stručna usavršavanja</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tc>
      </w:tr>
      <w:tr w:rsidR="00416428" w:rsidRPr="00416428">
        <w:trPr>
          <w:trHeight w:val="280"/>
        </w:trPr>
        <w:tc>
          <w:tcPr>
            <w:tcW w:w="7366" w:type="dxa"/>
          </w:tcPr>
          <w:p w:rsidR="000E1BA2" w:rsidRPr="00416428" w:rsidRDefault="004855DB" w:rsidP="00C93AE6">
            <w:pPr>
              <w:numPr>
                <w:ilvl w:val="0"/>
                <w:numId w:val="50"/>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POSLOVI RAVNATELJA</w:t>
            </w:r>
          </w:p>
        </w:tc>
        <w:tc>
          <w:tcPr>
            <w:tcW w:w="1202" w:type="dxa"/>
            <w:vAlign w:val="center"/>
          </w:tcPr>
          <w:p w:rsidR="000E1BA2" w:rsidRPr="00416428" w:rsidRDefault="000E1BA2">
            <w:pPr>
              <w:jc w:val="center"/>
              <w:rPr>
                <w:rFonts w:ascii="Times New Roman" w:eastAsia="Times New Roman" w:hAnsi="Times New Roman" w:cs="Times New Roman"/>
                <w:color w:val="auto"/>
                <w:sz w:val="22"/>
                <w:szCs w:val="22"/>
              </w:rPr>
            </w:pP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170</w:t>
            </w:r>
          </w:p>
        </w:tc>
      </w:tr>
      <w:tr w:rsidR="00416428" w:rsidRPr="00416428">
        <w:trPr>
          <w:trHeight w:val="280"/>
        </w:trPr>
        <w:tc>
          <w:tcPr>
            <w:tcW w:w="7366" w:type="dxa"/>
          </w:tcPr>
          <w:p w:rsidR="000E1BA2" w:rsidRPr="00416428" w:rsidRDefault="004855DB" w:rsidP="00C93AE6">
            <w:pPr>
              <w:numPr>
                <w:ilvl w:val="1"/>
                <w:numId w:val="5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Vođenje evidencija i dokumentacije </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tc>
      </w:tr>
      <w:tr w:rsidR="00416428" w:rsidRPr="00416428">
        <w:trPr>
          <w:trHeight w:val="280"/>
        </w:trPr>
        <w:tc>
          <w:tcPr>
            <w:tcW w:w="7366" w:type="dxa"/>
          </w:tcPr>
          <w:p w:rsidR="000E1BA2" w:rsidRPr="00416428" w:rsidRDefault="004855DB" w:rsidP="00C93AE6">
            <w:pPr>
              <w:numPr>
                <w:ilvl w:val="1"/>
                <w:numId w:val="51"/>
              </w:numPr>
              <w:ind w:hanging="432"/>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nepredvidivi poslovi</w:t>
            </w:r>
          </w:p>
        </w:tc>
        <w:tc>
          <w:tcPr>
            <w:tcW w:w="1202"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c>
          <w:tcPr>
            <w:tcW w:w="1260" w:type="dxa"/>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120</w:t>
            </w:r>
          </w:p>
        </w:tc>
      </w:tr>
      <w:tr w:rsidR="00416428" w:rsidRPr="00416428">
        <w:trPr>
          <w:trHeight w:val="280"/>
        </w:trPr>
        <w:tc>
          <w:tcPr>
            <w:tcW w:w="7366"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UKUPAN BROJ PLANIRANIH SATI RADA GODIŠNJE:</w:t>
            </w:r>
          </w:p>
        </w:tc>
        <w:tc>
          <w:tcPr>
            <w:tcW w:w="2462" w:type="dxa"/>
            <w:gridSpan w:val="2"/>
            <w:vAlign w:val="center"/>
          </w:tcPr>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4855DB" w:rsidP="00C93AE6">
      <w:pPr>
        <w:numPr>
          <w:ilvl w:val="2"/>
          <w:numId w:val="75"/>
        </w:numPr>
        <w:ind w:hanging="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PLAN RADA PSIHOLOGA</w:t>
      </w:r>
    </w:p>
    <w:tbl>
      <w:tblPr>
        <w:tblStyle w:val="affc"/>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4"/>
        <w:gridCol w:w="1090"/>
        <w:gridCol w:w="696"/>
      </w:tblGrid>
      <w:tr w:rsidR="00416428" w:rsidRPr="00416428">
        <w:tc>
          <w:tcPr>
            <w:tcW w:w="778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Sadržaj rada</w:t>
            </w:r>
          </w:p>
        </w:tc>
        <w:tc>
          <w:tcPr>
            <w:tcW w:w="10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w:t>
            </w: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Sati</w:t>
            </w:r>
          </w:p>
        </w:tc>
      </w:tr>
      <w:tr w:rsidR="00416428" w:rsidRPr="00416428">
        <w:tc>
          <w:tcPr>
            <w:tcW w:w="778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 PLANIRANJE I PRIPREMANJE</w:t>
            </w:r>
          </w:p>
        </w:tc>
        <w:tc>
          <w:tcPr>
            <w:tcW w:w="1090" w:type="dxa"/>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0E1BA2">
            <w:pPr>
              <w:jc w:val="right"/>
              <w:rPr>
                <w:rFonts w:ascii="Times New Roman" w:eastAsia="Times New Roman" w:hAnsi="Times New Roman" w:cs="Times New Roman"/>
                <w:color w:val="auto"/>
                <w:sz w:val="22"/>
                <w:szCs w:val="22"/>
              </w:rPr>
            </w:pPr>
          </w:p>
        </w:tc>
      </w:tr>
      <w:tr w:rsidR="00416428" w:rsidRPr="00416428">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suradnja u planiranju i programiranju rada škole za </w:t>
            </w:r>
            <w:r w:rsidR="00B44C37" w:rsidRPr="00416428">
              <w:rPr>
                <w:rFonts w:ascii="Times New Roman" w:eastAsia="Times New Roman" w:hAnsi="Times New Roman" w:cs="Times New Roman"/>
                <w:color w:val="auto"/>
                <w:sz w:val="22"/>
                <w:szCs w:val="22"/>
              </w:rPr>
              <w:t>šk. god</w:t>
            </w:r>
            <w:r w:rsidRPr="00416428">
              <w:rPr>
                <w:rFonts w:ascii="Times New Roman" w:eastAsia="Times New Roman" w:hAnsi="Times New Roman" w:cs="Times New Roman"/>
                <w:color w:val="auto"/>
                <w:sz w:val="22"/>
                <w:szCs w:val="22"/>
              </w:rPr>
              <w:t>. 2017./2018.</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sudjelovanje u izradi školskog kurikuluma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sudjelovanje u izradi plana i programa rada škole</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sudjelovanje u izradi IOOP-a </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sudjelovanje u pripremi sjednica RV, UV</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sudjelovanje u izradi planova i programa projekata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izrada plana i programa “Projekta građanin”</w:t>
            </w:r>
          </w:p>
          <w:p w:rsidR="000E1BA2" w:rsidRPr="00416428" w:rsidRDefault="004855DB" w:rsidP="00C93AE6">
            <w:pPr>
              <w:numPr>
                <w:ilvl w:val="0"/>
                <w:numId w:val="20"/>
              </w:numPr>
              <w:ind w:hanging="360"/>
              <w:contextualSpacing/>
              <w:rPr>
                <w:color w:val="auto"/>
                <w:sz w:val="22"/>
                <w:szCs w:val="22"/>
              </w:rPr>
            </w:pPr>
            <w:r w:rsidRPr="00416428">
              <w:rPr>
                <w:rFonts w:ascii="Times New Roman" w:eastAsia="Times New Roman" w:hAnsi="Times New Roman" w:cs="Times New Roman"/>
                <w:color w:val="auto"/>
                <w:sz w:val="22"/>
                <w:szCs w:val="22"/>
              </w:rPr>
              <w:t>izrada plana i programa izvannastavne aktivnosti “Građanski odgoj i obrazovanje”</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planiranje profesionalne orijentacije i informiranja </w:t>
            </w:r>
            <w:proofErr w:type="spellStart"/>
            <w:r w:rsidRPr="00416428">
              <w:rPr>
                <w:rFonts w:ascii="Times New Roman" w:eastAsia="Times New Roman" w:hAnsi="Times New Roman" w:cs="Times New Roman"/>
                <w:color w:val="auto"/>
                <w:sz w:val="22"/>
                <w:szCs w:val="22"/>
              </w:rPr>
              <w:t>osmaša</w:t>
            </w:r>
            <w:proofErr w:type="spellEnd"/>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planiranje i pripremanje upisa u prvi razred i psihologijskog ispitivanja spremnosti za polazak u školu</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plan i priprema preventivnih programa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planiranje i pripremanje projekata psihologa (Projekt Građanin, Projekt “Školsko poslijepodne samo za mene”, Projekt EURIDIS)</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planiranje, pripremanje i koordinacija volontera u radu s učenicima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plan i priprema predavanja i radionica za učenike, učitelje i roditelje</w:t>
            </w:r>
          </w:p>
        </w:tc>
        <w:tc>
          <w:tcPr>
            <w:tcW w:w="10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prosinac</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ožujak- svibanj</w:t>
            </w:r>
          </w:p>
        </w:tc>
        <w:tc>
          <w:tcPr>
            <w:tcW w:w="696" w:type="dxa"/>
          </w:tcPr>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25</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tc>
      </w:tr>
      <w:tr w:rsidR="00416428" w:rsidRPr="00416428">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ukupno sati</w:t>
            </w:r>
          </w:p>
        </w:tc>
        <w:tc>
          <w:tcPr>
            <w:tcW w:w="1090" w:type="dxa"/>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115</w:t>
            </w:r>
          </w:p>
        </w:tc>
      </w:tr>
      <w:tr w:rsidR="00416428" w:rsidRPr="00416428">
        <w:tc>
          <w:tcPr>
            <w:tcW w:w="778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 RAD S UČENICIMA</w:t>
            </w:r>
          </w:p>
        </w:tc>
        <w:tc>
          <w:tcPr>
            <w:tcW w:w="1090" w:type="dxa"/>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0E1BA2">
            <w:pPr>
              <w:jc w:val="right"/>
              <w:rPr>
                <w:rFonts w:ascii="Times New Roman" w:eastAsia="Times New Roman" w:hAnsi="Times New Roman" w:cs="Times New Roman"/>
                <w:color w:val="auto"/>
                <w:sz w:val="22"/>
                <w:szCs w:val="22"/>
              </w:rPr>
            </w:pPr>
          </w:p>
        </w:tc>
      </w:tr>
      <w:tr w:rsidR="00416428" w:rsidRPr="00416428">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prijem prvoškolaca i </w:t>
            </w:r>
            <w:proofErr w:type="spellStart"/>
            <w:r w:rsidRPr="00416428">
              <w:rPr>
                <w:rFonts w:ascii="Times New Roman" w:eastAsia="Times New Roman" w:hAnsi="Times New Roman" w:cs="Times New Roman"/>
                <w:color w:val="auto"/>
                <w:sz w:val="22"/>
                <w:szCs w:val="22"/>
              </w:rPr>
              <w:t>novopridošlih</w:t>
            </w:r>
            <w:proofErr w:type="spellEnd"/>
            <w:r w:rsidRPr="00416428">
              <w:rPr>
                <w:rFonts w:ascii="Times New Roman" w:eastAsia="Times New Roman" w:hAnsi="Times New Roman" w:cs="Times New Roman"/>
                <w:color w:val="auto"/>
                <w:sz w:val="22"/>
                <w:szCs w:val="22"/>
              </w:rPr>
              <w:t xml:space="preserve"> učenika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praćenje adaptacije prvoškolaca i novih učenika </w:t>
            </w:r>
          </w:p>
          <w:p w:rsidR="000E1BA2" w:rsidRPr="00416428" w:rsidRDefault="004855DB" w:rsidP="00C93AE6">
            <w:pPr>
              <w:numPr>
                <w:ilvl w:val="0"/>
                <w:numId w:val="20"/>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praćenje učenika s posebnim potrebama</w:t>
            </w:r>
          </w:p>
          <w:p w:rsidR="000E1BA2" w:rsidRPr="00416428" w:rsidRDefault="004855DB" w:rsidP="00C93AE6">
            <w:pPr>
              <w:numPr>
                <w:ilvl w:val="1"/>
                <w:numId w:val="20"/>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koordiniranje dopunskog učenja hrvatskog jezika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psihologijsko ispitivanje spremnosti za polazak u školu</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rad s darovitima – Projekt Građanin</w:t>
            </w:r>
          </w:p>
          <w:p w:rsidR="000E1BA2" w:rsidRPr="00416428" w:rsidRDefault="00B44C37"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izvannastavna</w:t>
            </w:r>
            <w:r w:rsidR="004855DB" w:rsidRPr="00416428">
              <w:rPr>
                <w:rFonts w:ascii="Times New Roman" w:eastAsia="Times New Roman" w:hAnsi="Times New Roman" w:cs="Times New Roman"/>
                <w:color w:val="auto"/>
                <w:sz w:val="22"/>
                <w:szCs w:val="22"/>
              </w:rPr>
              <w:t xml:space="preserve"> aktivnost “Građanski odgoj i obrazovanje”</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savjetodavni rad s učenicima (pojedinačno, male skupine)</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radionice za učenike “Učim lakše, pamtim dulje”...</w:t>
            </w:r>
          </w:p>
          <w:p w:rsidR="000E1BA2" w:rsidRPr="00416428" w:rsidRDefault="004855DB" w:rsidP="00C93AE6">
            <w:pPr>
              <w:numPr>
                <w:ilvl w:val="0"/>
                <w:numId w:val="84"/>
              </w:numPr>
              <w:ind w:hanging="360"/>
              <w:rPr>
                <w:color w:val="auto"/>
                <w:sz w:val="22"/>
                <w:szCs w:val="22"/>
              </w:rPr>
            </w:pPr>
            <w:r w:rsidRPr="00416428">
              <w:rPr>
                <w:rFonts w:ascii="Times New Roman" w:eastAsia="Times New Roman" w:hAnsi="Times New Roman" w:cs="Times New Roman"/>
                <w:color w:val="auto"/>
                <w:sz w:val="22"/>
                <w:szCs w:val="22"/>
              </w:rPr>
              <w:t>provođenje radionica programa TŽV za učenike 3. do 7. razreda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rad s učenicima s posebnim potrebama </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rad na prevenciji nepoželjnih oblika ponašanja i promicanje nenasilnog ponašanja </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aktivnosti s učenicima ambasadorima “</w:t>
            </w:r>
            <w:proofErr w:type="spellStart"/>
            <w:r w:rsidRPr="00416428">
              <w:rPr>
                <w:rFonts w:ascii="Times New Roman" w:eastAsia="Times New Roman" w:hAnsi="Times New Roman" w:cs="Times New Roman"/>
                <w:color w:val="auto"/>
                <w:sz w:val="22"/>
                <w:szCs w:val="22"/>
              </w:rPr>
              <w:t>Tić</w:t>
            </w:r>
            <w:proofErr w:type="spellEnd"/>
            <w:r w:rsidRPr="00416428">
              <w:rPr>
                <w:rFonts w:ascii="Times New Roman" w:eastAsia="Times New Roman" w:hAnsi="Times New Roman" w:cs="Times New Roman"/>
                <w:color w:val="auto"/>
                <w:sz w:val="22"/>
                <w:szCs w:val="22"/>
              </w:rPr>
              <w:t>”-a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koordinacija i sudjelovanje u provođenju programa i projekata: TŽV, MAH, PIA,  MIM, </w:t>
            </w:r>
            <w:proofErr w:type="spellStart"/>
            <w:r w:rsidRPr="00416428">
              <w:rPr>
                <w:rFonts w:ascii="Times New Roman" w:eastAsia="Times New Roman" w:hAnsi="Times New Roman" w:cs="Times New Roman"/>
                <w:color w:val="auto"/>
                <w:sz w:val="22"/>
                <w:szCs w:val="22"/>
              </w:rPr>
              <w:t>Arboretum</w:t>
            </w:r>
            <w:proofErr w:type="spellEnd"/>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profesionalno informiranje i usmjeravanje učenika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vođenje preventivnog projekta “Školsko poslijepodne samo za mene”</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vođenje projekta EURIDIS</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koordiniranje pomoći u okviru programa </w:t>
            </w:r>
            <w:proofErr w:type="spellStart"/>
            <w:r w:rsidRPr="00416428">
              <w:rPr>
                <w:rFonts w:ascii="Times New Roman" w:eastAsia="Times New Roman" w:hAnsi="Times New Roman" w:cs="Times New Roman"/>
                <w:color w:val="auto"/>
                <w:sz w:val="22"/>
                <w:szCs w:val="22"/>
              </w:rPr>
              <w:t>Rinkluzija</w:t>
            </w:r>
            <w:proofErr w:type="spellEnd"/>
            <w:r w:rsidRPr="00416428">
              <w:rPr>
                <w:rFonts w:ascii="Times New Roman" w:eastAsia="Times New Roman" w:hAnsi="Times New Roman" w:cs="Times New Roman"/>
                <w:color w:val="auto"/>
                <w:sz w:val="22"/>
                <w:szCs w:val="22"/>
              </w:rPr>
              <w:t xml:space="preserve"> i ostalih oblika asistencije učenicima</w:t>
            </w:r>
          </w:p>
        </w:tc>
        <w:tc>
          <w:tcPr>
            <w:tcW w:w="10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travanj</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studeni- lipanj</w:t>
            </w:r>
          </w:p>
        </w:tc>
        <w:tc>
          <w:tcPr>
            <w:tcW w:w="696" w:type="dxa"/>
          </w:tcPr>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p w:rsidR="000E1BA2" w:rsidRPr="00416428" w:rsidRDefault="000E1BA2">
            <w:pPr>
              <w:jc w:val="right"/>
              <w:rPr>
                <w:rFonts w:ascii="Times New Roman" w:eastAsia="Times New Roman" w:hAnsi="Times New Roman" w:cs="Times New Roman"/>
                <w:color w:val="auto"/>
                <w:sz w:val="22"/>
                <w:szCs w:val="22"/>
              </w:rPr>
            </w:pPr>
          </w:p>
        </w:tc>
      </w:tr>
      <w:tr w:rsidR="00416428" w:rsidRPr="00416428">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ukupno sati</w:t>
            </w:r>
          </w:p>
        </w:tc>
        <w:tc>
          <w:tcPr>
            <w:tcW w:w="1090" w:type="dxa"/>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930</w:t>
            </w:r>
          </w:p>
        </w:tc>
      </w:tr>
      <w:tr w:rsidR="00416428" w:rsidRPr="00416428">
        <w:tc>
          <w:tcPr>
            <w:tcW w:w="778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 RAD S RODITELJIMA</w:t>
            </w:r>
          </w:p>
        </w:tc>
        <w:tc>
          <w:tcPr>
            <w:tcW w:w="1786" w:type="dxa"/>
            <w:gridSpan w:val="2"/>
            <w:tcBorders>
              <w:top w:val="nil"/>
            </w:tcBorders>
          </w:tcPr>
          <w:p w:rsidR="000E1BA2" w:rsidRPr="00416428" w:rsidRDefault="000E1BA2">
            <w:pPr>
              <w:jc w:val="right"/>
              <w:rPr>
                <w:rFonts w:ascii="Times New Roman" w:eastAsia="Times New Roman" w:hAnsi="Times New Roman" w:cs="Times New Roman"/>
                <w:color w:val="auto"/>
                <w:sz w:val="22"/>
                <w:szCs w:val="22"/>
              </w:rPr>
            </w:pPr>
          </w:p>
        </w:tc>
      </w:tr>
      <w:tr w:rsidR="00416428" w:rsidRPr="00416428">
        <w:trPr>
          <w:trHeight w:val="1680"/>
        </w:trPr>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 savjetodavni rad s roditeljima obveznika i prijevremenih za upis u prvi razred</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savjetodavni rad s roditeljima prvoškolaca, </w:t>
            </w:r>
            <w:proofErr w:type="spellStart"/>
            <w:r w:rsidRPr="00416428">
              <w:rPr>
                <w:rFonts w:ascii="Times New Roman" w:eastAsia="Times New Roman" w:hAnsi="Times New Roman" w:cs="Times New Roman"/>
                <w:color w:val="auto"/>
                <w:sz w:val="22"/>
                <w:szCs w:val="22"/>
              </w:rPr>
              <w:t>novopridošlih</w:t>
            </w:r>
            <w:proofErr w:type="spellEnd"/>
            <w:r w:rsidRPr="00416428">
              <w:rPr>
                <w:rFonts w:ascii="Times New Roman" w:eastAsia="Times New Roman" w:hAnsi="Times New Roman" w:cs="Times New Roman"/>
                <w:color w:val="auto"/>
                <w:sz w:val="22"/>
                <w:szCs w:val="22"/>
              </w:rPr>
              <w:t xml:space="preserve"> učenika i učenika s posebnim potrebama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savjetodavni rad s roditeljima i skrbnicima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rad na poticanju pozitivnog roditeljstva i nenasilnog ponašanja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rad na zaštiti djece od zanemarivanja i zlostavljanja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savjetodavni rad s roditeljima </w:t>
            </w:r>
            <w:proofErr w:type="spellStart"/>
            <w:r w:rsidRPr="00416428">
              <w:rPr>
                <w:rFonts w:ascii="Times New Roman" w:eastAsia="Times New Roman" w:hAnsi="Times New Roman" w:cs="Times New Roman"/>
                <w:color w:val="auto"/>
                <w:sz w:val="22"/>
                <w:szCs w:val="22"/>
              </w:rPr>
              <w:t>osmaša</w:t>
            </w:r>
            <w:proofErr w:type="spellEnd"/>
            <w:r w:rsidRPr="00416428">
              <w:rPr>
                <w:rFonts w:ascii="Times New Roman" w:eastAsia="Times New Roman" w:hAnsi="Times New Roman" w:cs="Times New Roman"/>
                <w:color w:val="auto"/>
                <w:sz w:val="22"/>
                <w:szCs w:val="22"/>
              </w:rPr>
              <w:t xml:space="preserve"> u svezi profesionalne orijentacije</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roditeljski sastanci – predavanja i radionice </w:t>
            </w:r>
          </w:p>
        </w:tc>
        <w:tc>
          <w:tcPr>
            <w:tcW w:w="10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ožujak- lipanj</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25</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75</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24</w:t>
            </w:r>
          </w:p>
        </w:tc>
      </w:tr>
      <w:tr w:rsidR="00416428" w:rsidRPr="00416428">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lastRenderedPageBreak/>
              <w:t>ukupno sati</w:t>
            </w:r>
          </w:p>
        </w:tc>
        <w:tc>
          <w:tcPr>
            <w:tcW w:w="1090" w:type="dxa"/>
            <w:tcBorders>
              <w:bottom w:val="nil"/>
            </w:tcBorders>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269</w:t>
            </w:r>
          </w:p>
        </w:tc>
      </w:tr>
      <w:tr w:rsidR="00416428" w:rsidRPr="00416428">
        <w:tc>
          <w:tcPr>
            <w:tcW w:w="778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 RAD S UČITELJIMA</w:t>
            </w:r>
          </w:p>
        </w:tc>
        <w:tc>
          <w:tcPr>
            <w:tcW w:w="1090" w:type="dxa"/>
            <w:tcBorders>
              <w:bottom w:val="nil"/>
            </w:tcBorders>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0E1BA2">
            <w:pPr>
              <w:jc w:val="right"/>
              <w:rPr>
                <w:rFonts w:ascii="Times New Roman" w:eastAsia="Times New Roman" w:hAnsi="Times New Roman" w:cs="Times New Roman"/>
                <w:color w:val="auto"/>
                <w:sz w:val="22"/>
                <w:szCs w:val="22"/>
              </w:rPr>
            </w:pPr>
          </w:p>
        </w:tc>
      </w:tr>
      <w:tr w:rsidR="00416428" w:rsidRPr="00416428">
        <w:trPr>
          <w:trHeight w:val="560"/>
        </w:trPr>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suradnja u planiranju i programiranju rada u 2017./2018.</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suradnja u izradi IOOP-a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izmjena informacija o učenicima prvih, petih razreda, </w:t>
            </w:r>
            <w:proofErr w:type="spellStart"/>
            <w:r w:rsidRPr="00416428">
              <w:rPr>
                <w:rFonts w:ascii="Times New Roman" w:eastAsia="Times New Roman" w:hAnsi="Times New Roman" w:cs="Times New Roman"/>
                <w:color w:val="auto"/>
                <w:sz w:val="22"/>
                <w:szCs w:val="22"/>
              </w:rPr>
              <w:t>novopridošlim</w:t>
            </w:r>
            <w:proofErr w:type="spellEnd"/>
            <w:r w:rsidRPr="00416428">
              <w:rPr>
                <w:rFonts w:ascii="Times New Roman" w:eastAsia="Times New Roman" w:hAnsi="Times New Roman" w:cs="Times New Roman"/>
                <w:color w:val="auto"/>
                <w:sz w:val="22"/>
                <w:szCs w:val="22"/>
              </w:rPr>
              <w:t xml:space="preserve"> učenicima i učenicima s posebnim potrebama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suradnja u provođenju projekata i programa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savjetodavni pojedinačni rad s učiteljima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stručna predavanja i radionice (UV, RV, aktivi) – samostalno izvođenje i izvođenje od strane vanjskih suradnika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unapređivanje nastave i rada škole </w:t>
            </w:r>
          </w:p>
          <w:p w:rsidR="000E1BA2" w:rsidRPr="00416428" w:rsidRDefault="004855DB" w:rsidP="00C93AE6">
            <w:pPr>
              <w:numPr>
                <w:ilvl w:val="0"/>
                <w:numId w:val="84"/>
              </w:numPr>
              <w:ind w:hanging="360"/>
              <w:rPr>
                <w:color w:val="auto"/>
                <w:sz w:val="22"/>
                <w:szCs w:val="22"/>
              </w:rPr>
            </w:pPr>
            <w:r w:rsidRPr="00416428">
              <w:rPr>
                <w:rFonts w:ascii="Times New Roman" w:eastAsia="Times New Roman" w:hAnsi="Times New Roman" w:cs="Times New Roman"/>
                <w:color w:val="auto"/>
                <w:sz w:val="22"/>
                <w:szCs w:val="22"/>
              </w:rPr>
              <w:t>Uvođenje građanskog odgoja u nastavu</w:t>
            </w:r>
          </w:p>
          <w:p w:rsidR="000E1BA2" w:rsidRPr="00416428" w:rsidRDefault="004855DB" w:rsidP="00C93AE6">
            <w:pPr>
              <w:numPr>
                <w:ilvl w:val="0"/>
                <w:numId w:val="32"/>
              </w:numPr>
              <w:ind w:hanging="360"/>
              <w:contextualSpacing/>
              <w:rPr>
                <w:color w:val="auto"/>
                <w:sz w:val="22"/>
                <w:szCs w:val="22"/>
              </w:rPr>
            </w:pPr>
            <w:r w:rsidRPr="00416428">
              <w:rPr>
                <w:rFonts w:ascii="Times New Roman" w:eastAsia="Times New Roman" w:hAnsi="Times New Roman" w:cs="Times New Roman"/>
                <w:color w:val="auto"/>
                <w:sz w:val="22"/>
                <w:szCs w:val="22"/>
              </w:rPr>
              <w:t xml:space="preserve">management profesionalnog stresa </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rad na poticanju nenasilnog ponašanja i zaštite djece od zanemarivanja i zlostavljanja</w:t>
            </w:r>
          </w:p>
        </w:tc>
        <w:tc>
          <w:tcPr>
            <w:tcW w:w="1090" w:type="dxa"/>
          </w:tcPr>
          <w:p w:rsidR="000E1BA2" w:rsidRPr="00416428" w:rsidRDefault="004855DB">
            <w:pPr>
              <w:ind w:right="-328"/>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w:t>
            </w:r>
          </w:p>
          <w:p w:rsidR="000E1BA2" w:rsidRPr="00416428" w:rsidRDefault="000E1BA2">
            <w:pPr>
              <w:ind w:right="-328"/>
              <w:rPr>
                <w:rFonts w:ascii="Times New Roman" w:eastAsia="Times New Roman" w:hAnsi="Times New Roman" w:cs="Times New Roman"/>
                <w:color w:val="auto"/>
                <w:sz w:val="22"/>
                <w:szCs w:val="22"/>
              </w:rPr>
            </w:pPr>
          </w:p>
          <w:p w:rsidR="000E1BA2" w:rsidRPr="00416428" w:rsidRDefault="004855DB">
            <w:pPr>
              <w:ind w:right="-328"/>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tc>
      </w:tr>
      <w:tr w:rsidR="00416428" w:rsidRPr="00416428">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ukupno sati</w:t>
            </w:r>
          </w:p>
        </w:tc>
        <w:tc>
          <w:tcPr>
            <w:tcW w:w="1090" w:type="dxa"/>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270</w:t>
            </w:r>
          </w:p>
        </w:tc>
      </w:tr>
      <w:tr w:rsidR="00416428" w:rsidRPr="00416428">
        <w:tc>
          <w:tcPr>
            <w:tcW w:w="778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 OSTALI POSLOVI</w:t>
            </w:r>
          </w:p>
        </w:tc>
        <w:tc>
          <w:tcPr>
            <w:tcW w:w="1090" w:type="dxa"/>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0E1BA2">
            <w:pPr>
              <w:jc w:val="right"/>
              <w:rPr>
                <w:rFonts w:ascii="Times New Roman" w:eastAsia="Times New Roman" w:hAnsi="Times New Roman" w:cs="Times New Roman"/>
                <w:color w:val="auto"/>
                <w:sz w:val="22"/>
                <w:szCs w:val="22"/>
              </w:rPr>
            </w:pPr>
          </w:p>
        </w:tc>
      </w:tr>
      <w:tr w:rsidR="00416428" w:rsidRPr="00416428">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sudjelovanje u izradi statističkih izvješća, pisanih izvješća i dopisa</w:t>
            </w:r>
          </w:p>
          <w:p w:rsidR="000E1BA2" w:rsidRPr="00416428" w:rsidRDefault="000E1BA2">
            <w:pPr>
              <w:ind w:left="720"/>
              <w:jc w:val="both"/>
              <w:rPr>
                <w:rFonts w:ascii="Times New Roman" w:eastAsia="Times New Roman" w:hAnsi="Times New Roman" w:cs="Times New Roman"/>
                <w:color w:val="auto"/>
                <w:sz w:val="22"/>
                <w:szCs w:val="22"/>
              </w:rPr>
            </w:pP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evaluacija i </w:t>
            </w:r>
            <w:proofErr w:type="spellStart"/>
            <w:r w:rsidRPr="00416428">
              <w:rPr>
                <w:rFonts w:ascii="Times New Roman" w:eastAsia="Times New Roman" w:hAnsi="Times New Roman" w:cs="Times New Roman"/>
                <w:color w:val="auto"/>
                <w:sz w:val="22"/>
                <w:szCs w:val="22"/>
              </w:rPr>
              <w:t>samoevaluacija</w:t>
            </w:r>
            <w:proofErr w:type="spellEnd"/>
            <w:r w:rsidRPr="00416428">
              <w:rPr>
                <w:rFonts w:ascii="Times New Roman" w:eastAsia="Times New Roman" w:hAnsi="Times New Roman" w:cs="Times New Roman"/>
                <w:color w:val="auto"/>
                <w:sz w:val="22"/>
                <w:szCs w:val="22"/>
              </w:rPr>
              <w:t xml:space="preserve"> rada učitelja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rad u povjerenstvu za utvrđivanje primjerenog oblika školovanja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rad u povjerenstvu za utvrđivanje spremnosti za polazak u školu</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rad u timu za kvalitetu</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uvođenje i praćenje novozaposlenih učitelja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uvođenje i praćenje pripravnika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uvođenje i praćenje pomoćnika u nastavi i osobnih pomoćnika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mentorstvo studentima i pripravnicima</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koordinacija zdravstvene skrbi - sa školskom ambulantom</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suradnja s vanjskim suradnicima:</w:t>
            </w: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edukacijski </w:t>
            </w:r>
            <w:proofErr w:type="spellStart"/>
            <w:r w:rsidRPr="00416428">
              <w:rPr>
                <w:rFonts w:ascii="Times New Roman" w:eastAsia="Times New Roman" w:hAnsi="Times New Roman" w:cs="Times New Roman"/>
                <w:color w:val="auto"/>
                <w:sz w:val="22"/>
                <w:szCs w:val="22"/>
              </w:rPr>
              <w:t>rehabilitatori</w:t>
            </w:r>
            <w:proofErr w:type="spellEnd"/>
            <w:r w:rsidRPr="00416428">
              <w:rPr>
                <w:rFonts w:ascii="Times New Roman" w:eastAsia="Times New Roman" w:hAnsi="Times New Roman" w:cs="Times New Roman"/>
                <w:color w:val="auto"/>
                <w:sz w:val="22"/>
                <w:szCs w:val="22"/>
              </w:rPr>
              <w:t xml:space="preserve"> (logoped, socijalni pedagog, </w:t>
            </w:r>
            <w:proofErr w:type="spellStart"/>
            <w:r w:rsidRPr="00416428">
              <w:rPr>
                <w:rFonts w:ascii="Times New Roman" w:eastAsia="Times New Roman" w:hAnsi="Times New Roman" w:cs="Times New Roman"/>
                <w:color w:val="auto"/>
                <w:sz w:val="22"/>
                <w:szCs w:val="22"/>
              </w:rPr>
              <w:t>tiflopedagog</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surdopedagog</w:t>
            </w:r>
            <w:proofErr w:type="spellEnd"/>
            <w:r w:rsidRPr="00416428">
              <w:rPr>
                <w:rFonts w:ascii="Times New Roman" w:eastAsia="Times New Roman" w:hAnsi="Times New Roman" w:cs="Times New Roman"/>
                <w:color w:val="auto"/>
                <w:sz w:val="22"/>
                <w:szCs w:val="22"/>
              </w:rPr>
              <w:t>...), školska liječnica, Klinika za dječje bolesti, druge zdravstvene ustanove</w:t>
            </w: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Centar za socijalnu skrb</w:t>
            </w: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Pravobraniteljica za djecu</w:t>
            </w: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Policijska uprava</w:t>
            </w: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Zavod za zapošljavanje</w:t>
            </w: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Državno odvjetništvo</w:t>
            </w: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Dom za djecu “</w:t>
            </w:r>
            <w:proofErr w:type="spellStart"/>
            <w:r w:rsidRPr="00416428">
              <w:rPr>
                <w:rFonts w:ascii="Times New Roman" w:eastAsia="Times New Roman" w:hAnsi="Times New Roman" w:cs="Times New Roman"/>
                <w:color w:val="auto"/>
                <w:sz w:val="22"/>
                <w:szCs w:val="22"/>
              </w:rPr>
              <w:t>Tić</w:t>
            </w:r>
            <w:proofErr w:type="spellEnd"/>
            <w:r w:rsidRPr="00416428">
              <w:rPr>
                <w:rFonts w:ascii="Times New Roman" w:eastAsia="Times New Roman" w:hAnsi="Times New Roman" w:cs="Times New Roman"/>
                <w:color w:val="auto"/>
                <w:sz w:val="22"/>
                <w:szCs w:val="22"/>
              </w:rPr>
              <w:t>”</w:t>
            </w: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Javna ustanova “Priroda”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Filozofski fakultet, Učiteljski fakultet, Sveučilište u Rijeci, Sveučilište u Zagrebu</w:t>
            </w: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Nastavni zavod za javno zdravstvo</w:t>
            </w:r>
          </w:p>
          <w:p w:rsidR="000E1BA2" w:rsidRPr="00416428" w:rsidRDefault="00B44C37">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Ljubičasti</w:t>
            </w:r>
            <w:r w:rsidR="004855DB" w:rsidRPr="00416428">
              <w:rPr>
                <w:rFonts w:ascii="Times New Roman" w:eastAsia="Times New Roman" w:hAnsi="Times New Roman" w:cs="Times New Roman"/>
                <w:color w:val="auto"/>
                <w:sz w:val="22"/>
                <w:szCs w:val="22"/>
              </w:rPr>
              <w:t xml:space="preserve"> </w:t>
            </w:r>
            <w:proofErr w:type="spellStart"/>
            <w:r w:rsidR="004855DB" w:rsidRPr="00416428">
              <w:rPr>
                <w:rFonts w:ascii="Times New Roman" w:eastAsia="Times New Roman" w:hAnsi="Times New Roman" w:cs="Times New Roman"/>
                <w:color w:val="auto"/>
                <w:sz w:val="22"/>
                <w:szCs w:val="22"/>
              </w:rPr>
              <w:t>telefovolonteri</w:t>
            </w:r>
            <w:proofErr w:type="spellEnd"/>
            <w:r w:rsidR="004855DB" w:rsidRPr="00416428">
              <w:rPr>
                <w:rFonts w:ascii="Times New Roman" w:eastAsia="Times New Roman" w:hAnsi="Times New Roman" w:cs="Times New Roman"/>
                <w:color w:val="auto"/>
                <w:sz w:val="22"/>
                <w:szCs w:val="22"/>
              </w:rPr>
              <w:t>, itd.</w:t>
            </w:r>
          </w:p>
          <w:p w:rsidR="000E1BA2" w:rsidRPr="00416428" w:rsidRDefault="000E1BA2">
            <w:pPr>
              <w:ind w:left="540"/>
              <w:rPr>
                <w:rFonts w:ascii="Times New Roman" w:eastAsia="Times New Roman" w:hAnsi="Times New Roman" w:cs="Times New Roman"/>
                <w:color w:val="auto"/>
                <w:sz w:val="22"/>
                <w:szCs w:val="22"/>
              </w:rPr>
            </w:pPr>
          </w:p>
          <w:p w:rsidR="000E1BA2" w:rsidRPr="00416428" w:rsidRDefault="004855DB">
            <w:pPr>
              <w:ind w:left="5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I KOORDINACIJA PROJEKATA I PROGRAMA:</w:t>
            </w:r>
          </w:p>
          <w:p w:rsidR="000E1BA2" w:rsidRPr="00416428" w:rsidRDefault="000E1BA2">
            <w:pPr>
              <w:ind w:left="540"/>
              <w:rPr>
                <w:rFonts w:ascii="Times New Roman" w:eastAsia="Times New Roman" w:hAnsi="Times New Roman" w:cs="Times New Roman"/>
                <w:color w:val="auto"/>
                <w:sz w:val="22"/>
                <w:szCs w:val="22"/>
              </w:rPr>
            </w:pP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Školsko poslijepodne samo za mene - koordinator i voditelj </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Građanski odgoj i obrazovanje, izvannastavna aktivnost za učenike petih i šestih razreda provoditelj </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EURIDIS - autor i voditelj </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TŽV - koordinator</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Rinkluzija</w:t>
            </w:r>
            <w:proofErr w:type="spellEnd"/>
            <w:r w:rsidRPr="00416428">
              <w:rPr>
                <w:rFonts w:ascii="Times New Roman" w:eastAsia="Times New Roman" w:hAnsi="Times New Roman" w:cs="Times New Roman"/>
                <w:color w:val="auto"/>
                <w:sz w:val="22"/>
                <w:szCs w:val="22"/>
              </w:rPr>
              <w:t xml:space="preserve"> - koordinator</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Ambasadori </w:t>
            </w:r>
            <w:proofErr w:type="spellStart"/>
            <w:r w:rsidRPr="00416428">
              <w:rPr>
                <w:rFonts w:ascii="Times New Roman" w:eastAsia="Times New Roman" w:hAnsi="Times New Roman" w:cs="Times New Roman"/>
                <w:color w:val="auto"/>
                <w:sz w:val="22"/>
                <w:szCs w:val="22"/>
              </w:rPr>
              <w:t>Tić</w:t>
            </w:r>
            <w:proofErr w:type="spellEnd"/>
            <w:r w:rsidRPr="00416428">
              <w:rPr>
                <w:rFonts w:ascii="Times New Roman" w:eastAsia="Times New Roman" w:hAnsi="Times New Roman" w:cs="Times New Roman"/>
                <w:color w:val="auto"/>
                <w:sz w:val="22"/>
                <w:szCs w:val="22"/>
              </w:rPr>
              <w:t>-a - voditelj i koordinator</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Projekt GRAĐANIN - mentor i voditelj</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Zajedno više možemo - koordinator</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Zdrav za 5 - koordinator</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Suradnja s udrugom </w:t>
            </w:r>
            <w:proofErr w:type="spellStart"/>
            <w:r w:rsidRPr="00416428">
              <w:rPr>
                <w:rFonts w:ascii="Times New Roman" w:eastAsia="Times New Roman" w:hAnsi="Times New Roman" w:cs="Times New Roman"/>
                <w:color w:val="auto"/>
                <w:sz w:val="22"/>
                <w:szCs w:val="22"/>
              </w:rPr>
              <w:t>Portić</w:t>
            </w:r>
            <w:proofErr w:type="spellEnd"/>
            <w:r w:rsidRPr="00416428">
              <w:rPr>
                <w:rFonts w:ascii="Times New Roman" w:eastAsia="Times New Roman" w:hAnsi="Times New Roman" w:cs="Times New Roman"/>
                <w:color w:val="auto"/>
                <w:sz w:val="22"/>
                <w:szCs w:val="22"/>
              </w:rPr>
              <w:t xml:space="preserve"> - koordinator</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Ljubičasti telefon - koordinator</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Uključivanje studenata Učiteljskog fakulteta u Rijeci u rad s učenicima  - koordinator</w:t>
            </w:r>
          </w:p>
          <w:p w:rsidR="000E1BA2" w:rsidRPr="00416428" w:rsidRDefault="004855DB"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Nastavni zavod za javno zdravstvo - koordiniranje preventivnih programa školske ambulante</w:t>
            </w:r>
          </w:p>
          <w:p w:rsidR="000E1BA2" w:rsidRPr="00416428" w:rsidRDefault="00B44C37" w:rsidP="00C93AE6">
            <w:pPr>
              <w:numPr>
                <w:ilvl w:val="0"/>
                <w:numId w:val="37"/>
              </w:numPr>
              <w:ind w:hanging="360"/>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koordiniranje</w:t>
            </w:r>
            <w:r w:rsidR="004855DB" w:rsidRPr="00416428">
              <w:rPr>
                <w:rFonts w:ascii="Times New Roman" w:eastAsia="Times New Roman" w:hAnsi="Times New Roman" w:cs="Times New Roman"/>
                <w:color w:val="auto"/>
                <w:sz w:val="22"/>
                <w:szCs w:val="22"/>
              </w:rPr>
              <w:t xml:space="preserve"> i suradnja u realizaciji ostalih projekata, programa i akcija</w:t>
            </w:r>
          </w:p>
          <w:p w:rsidR="000E1BA2" w:rsidRPr="00416428" w:rsidRDefault="000E1BA2">
            <w:pPr>
              <w:ind w:left="540"/>
              <w:rPr>
                <w:rFonts w:ascii="Times New Roman" w:eastAsia="Times New Roman" w:hAnsi="Times New Roman" w:cs="Times New Roman"/>
                <w:color w:val="auto"/>
                <w:sz w:val="22"/>
                <w:szCs w:val="22"/>
              </w:rPr>
            </w:pPr>
          </w:p>
        </w:tc>
        <w:tc>
          <w:tcPr>
            <w:tcW w:w="10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tijekom godine</w:t>
            </w: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120</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30</w:t>
            </w: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34</w:t>
            </w:r>
          </w:p>
          <w:p w:rsidR="000E1BA2" w:rsidRPr="00416428" w:rsidRDefault="000E1BA2">
            <w:pPr>
              <w:jc w:val="right"/>
              <w:rPr>
                <w:rFonts w:ascii="Times New Roman" w:eastAsia="Times New Roman" w:hAnsi="Times New Roman" w:cs="Times New Roman"/>
                <w:color w:val="auto"/>
                <w:sz w:val="22"/>
                <w:szCs w:val="22"/>
              </w:rPr>
            </w:pPr>
          </w:p>
        </w:tc>
      </w:tr>
      <w:tr w:rsidR="00416428" w:rsidRPr="00416428">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lastRenderedPageBreak/>
              <w:t>ukupno sati</w:t>
            </w:r>
          </w:p>
        </w:tc>
        <w:tc>
          <w:tcPr>
            <w:tcW w:w="1090" w:type="dxa"/>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404</w:t>
            </w:r>
          </w:p>
        </w:tc>
      </w:tr>
      <w:tr w:rsidR="00416428" w:rsidRPr="00416428">
        <w:tc>
          <w:tcPr>
            <w:tcW w:w="778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 PERMANENTNO OBRAZOVANJE</w:t>
            </w:r>
          </w:p>
        </w:tc>
        <w:tc>
          <w:tcPr>
            <w:tcW w:w="1090" w:type="dxa"/>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0E1BA2">
            <w:pPr>
              <w:jc w:val="right"/>
              <w:rPr>
                <w:rFonts w:ascii="Times New Roman" w:eastAsia="Times New Roman" w:hAnsi="Times New Roman" w:cs="Times New Roman"/>
                <w:color w:val="auto"/>
                <w:sz w:val="22"/>
                <w:szCs w:val="22"/>
              </w:rPr>
            </w:pPr>
          </w:p>
        </w:tc>
      </w:tr>
      <w:tr w:rsidR="00416428" w:rsidRPr="00416428">
        <w:tc>
          <w:tcPr>
            <w:tcW w:w="7784" w:type="dxa"/>
          </w:tcPr>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sudjelovanje na kongresima i konferencijama stručne tematike odgoja i obrazovanja, psihologije, učenika s posebnim potrebama, vođenja projekata, građanskog odgoja i obrazovanja </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 xml:space="preserve">sudjelovanje na stručnim skupovima </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stručno usavršavanje praćenjem stručne literature</w:t>
            </w:r>
          </w:p>
          <w:p w:rsidR="000E1BA2" w:rsidRPr="00416428" w:rsidRDefault="004855DB" w:rsidP="00C93AE6">
            <w:pPr>
              <w:numPr>
                <w:ilvl w:val="0"/>
                <w:numId w:val="20"/>
              </w:numPr>
              <w:ind w:hanging="360"/>
              <w:rPr>
                <w:color w:val="auto"/>
                <w:sz w:val="22"/>
                <w:szCs w:val="22"/>
              </w:rPr>
            </w:pPr>
            <w:r w:rsidRPr="00416428">
              <w:rPr>
                <w:rFonts w:ascii="Times New Roman" w:eastAsia="Times New Roman" w:hAnsi="Times New Roman" w:cs="Times New Roman"/>
                <w:color w:val="auto"/>
                <w:sz w:val="22"/>
                <w:szCs w:val="22"/>
              </w:rPr>
              <w:t>praćenje zakonske regulative</w:t>
            </w:r>
          </w:p>
        </w:tc>
        <w:tc>
          <w:tcPr>
            <w:tcW w:w="1090"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listopad</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travanj</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godine</w:t>
            </w:r>
          </w:p>
        </w:tc>
        <w:tc>
          <w:tcPr>
            <w:tcW w:w="696" w:type="dxa"/>
          </w:tcPr>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100</w:t>
            </w:r>
          </w:p>
        </w:tc>
      </w:tr>
      <w:tr w:rsidR="00416428" w:rsidRPr="00416428">
        <w:tc>
          <w:tcPr>
            <w:tcW w:w="778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UKUPAN BROJ PLANIRANIH SATI RADA GODIŠNJE:</w:t>
            </w:r>
          </w:p>
        </w:tc>
        <w:tc>
          <w:tcPr>
            <w:tcW w:w="1090" w:type="dxa"/>
          </w:tcPr>
          <w:p w:rsidR="000E1BA2" w:rsidRPr="00416428" w:rsidRDefault="000E1BA2">
            <w:pPr>
              <w:rPr>
                <w:rFonts w:ascii="Times New Roman" w:eastAsia="Times New Roman" w:hAnsi="Times New Roman" w:cs="Times New Roman"/>
                <w:color w:val="auto"/>
                <w:sz w:val="22"/>
                <w:szCs w:val="22"/>
              </w:rPr>
            </w:pPr>
          </w:p>
        </w:tc>
        <w:tc>
          <w:tcPr>
            <w:tcW w:w="696" w:type="dxa"/>
          </w:tcPr>
          <w:p w:rsidR="000E1BA2" w:rsidRPr="00416428" w:rsidRDefault="004855DB">
            <w:pPr>
              <w:jc w:val="right"/>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2088</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 xml:space="preserve">PLAN I PROGRAM PREVENCIJE OVISNOSTI </w:t>
      </w: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 xml:space="preserve">I DRUGIH NEPOŽELJNIH OBLIKA PONAŠANJA </w:t>
      </w: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PLAN I PROGRAM POTICANJA NENASILNOG PONAŠANJA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 ovogodišnjem planu i programu rada škole objedinili smo planirane aktivnosti na prevenciji ovisnosti i drugih nepoželjnih oblika ponašanja i planirane aktivnosti na poticanju nenasilnog ponašanja učenika.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Rad će se odvijati kroz: </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rad s učenicima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rad s roditeljima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 xml:space="preserve">rad s učiteljima </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suradnja s vanjskim suradnicima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Rad s učenicima</w:t>
      </w:r>
    </w:p>
    <w:p w:rsidR="000E1BA2" w:rsidRPr="00416428" w:rsidRDefault="004855DB" w:rsidP="00C93AE6">
      <w:pPr>
        <w:numPr>
          <w:ilvl w:val="0"/>
          <w:numId w:val="56"/>
        </w:numPr>
        <w:contextualSpacing/>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unutar sadržaja redovne, izborne, dodatne nastave i izvannastavnih aktivnosti, također unutar sadržaja zdravstvenog odgoja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rad u radionicama s ciljem poticanja razvoja samopoštovanja učenika  i vještina komunikacije (razrednici, psiholog)</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pojedinačni rad s učenicima (psiholog, razrednici)</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provođenje projekta „Školsko poslijepodne samo za mene“</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provođenje programa „Trening životnih vještina“ s učenicima od trećeg do sedmog razreda u kojima se uče prepoznavanju i iskazivanju emocija, mirnom rješavanju sukoba, stilovima komunikacije, asertivnosti, prevenciji nepoželjnih ponašanja i ovisnosti</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provođenje programa Ministarstva unutarnjih poslova MAH i PIA za učenike četvrtih, petih i šestih razreda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s učenicima Ambasadorima „</w:t>
      </w:r>
      <w:proofErr w:type="spellStart"/>
      <w:r w:rsidRPr="00416428">
        <w:rPr>
          <w:rFonts w:ascii="Times New Roman" w:eastAsia="Times New Roman" w:hAnsi="Times New Roman" w:cs="Times New Roman"/>
          <w:color w:val="auto"/>
          <w:sz w:val="22"/>
          <w:szCs w:val="22"/>
        </w:rPr>
        <w:t>Tića</w:t>
      </w:r>
      <w:proofErr w:type="spellEnd"/>
      <w:r w:rsidRPr="00416428">
        <w:rPr>
          <w:rFonts w:ascii="Times New Roman" w:eastAsia="Times New Roman" w:hAnsi="Times New Roman" w:cs="Times New Roman"/>
          <w:color w:val="auto"/>
          <w:sz w:val="22"/>
          <w:szCs w:val="22"/>
        </w:rPr>
        <w:t>“</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aktivnosti programa Zdrav za 5</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vođenje projekta “Školsko poslijepodne samo za mene” za učenike u riziku</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uključivanje što većeg broja učenika u projektne aktivnosti škole u kojima ih učimo timskom radu, uvažavanju različitosti, međusobnom poštovanju te razvijamo intenzivnije odnose između učitelja i učenika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uključivanje i upućivanje učenika u rad udruga i različitih izvanškolskih aktivnosti</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uključivanje učenika i poticanje na samostalne aktivnosti volontiranja i humanitarnog rada s potrebitima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Rad s roditeljima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skupni oblici rada - roditeljski sastanci, teme prema dogovoru</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koordiniranje predavanja vanjskih suradnika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pojedinačni savjetodavni razgovori s roditeljima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uključivanje roditelja u ostvarivanje programa prevencije ovisnosti, trgovanja ljudima i zaštite djece od zlostavljanja i zanemarivanja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Rad s učiteljima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permanentno obrazovanje učitelja na temu prevencije ovisnosti i drugih nepoželjnih oblika ponašanja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permanentno obrazovanje učitelja na temu poticanja razvoja samopoštovanja učenika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permanentno obrazovanje učitelja na temu zaštite djece od zlostavljanja i zanemarivanja</w:t>
      </w:r>
    </w:p>
    <w:p w:rsidR="000E1BA2" w:rsidRPr="00416428" w:rsidRDefault="004855DB" w:rsidP="00C93AE6">
      <w:pPr>
        <w:numPr>
          <w:ilvl w:val="0"/>
          <w:numId w:val="52"/>
        </w:numPr>
        <w:ind w:hanging="360"/>
        <w:rPr>
          <w:color w:val="auto"/>
          <w:sz w:val="22"/>
          <w:szCs w:val="22"/>
        </w:rPr>
      </w:pPr>
      <w:r w:rsidRPr="00416428">
        <w:rPr>
          <w:rFonts w:ascii="Times New Roman" w:eastAsia="Times New Roman" w:hAnsi="Times New Roman" w:cs="Times New Roman"/>
          <w:color w:val="auto"/>
          <w:sz w:val="22"/>
          <w:szCs w:val="22"/>
        </w:rPr>
        <w:t>permanentno obrazovanje učitelja na temu rada s djecom s posebnim potrebama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Suradnja s vanjskim suradnicima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suradnja  s voditeljima izvannastavnih i izvanškolskih aktivnosti  na poticanju uključivanja učenika u organizirane oblike provođenja slobodnog vremena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suradnja s liječnicima i drugim stručnjacima: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školska liječnica –  od prvog do osmog razreda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Nastavni zavod za javno zdravstvo, sudjelovanje u programu «Trening životnih vještina»,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Udruga “Okolo na okolo” – sudjelovanje škole u projektu senzibiliziranja mladih na slabovidne osobe te motiviranje na volonterski rad</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prof. Tamara </w:t>
      </w:r>
      <w:proofErr w:type="spellStart"/>
      <w:r w:rsidRPr="00416428">
        <w:rPr>
          <w:rFonts w:ascii="Times New Roman" w:eastAsia="Times New Roman" w:hAnsi="Times New Roman" w:cs="Times New Roman"/>
          <w:color w:val="auto"/>
          <w:sz w:val="22"/>
          <w:szCs w:val="22"/>
        </w:rPr>
        <w:t>Žakula</w:t>
      </w:r>
      <w:proofErr w:type="spellEnd"/>
      <w:r w:rsidRPr="00416428">
        <w:rPr>
          <w:rFonts w:ascii="Times New Roman" w:eastAsia="Times New Roman" w:hAnsi="Times New Roman" w:cs="Times New Roman"/>
          <w:color w:val="auto"/>
          <w:sz w:val="22"/>
          <w:szCs w:val="22"/>
        </w:rPr>
        <w:t>-Desnica, Dom za djecu “</w:t>
      </w:r>
      <w:proofErr w:type="spellStart"/>
      <w:r w:rsidRPr="00416428">
        <w:rPr>
          <w:rFonts w:ascii="Times New Roman" w:eastAsia="Times New Roman" w:hAnsi="Times New Roman" w:cs="Times New Roman"/>
          <w:color w:val="auto"/>
          <w:sz w:val="22"/>
          <w:szCs w:val="22"/>
        </w:rPr>
        <w:t>Tić</w:t>
      </w:r>
      <w:proofErr w:type="spellEnd"/>
      <w:r w:rsidRPr="00416428">
        <w:rPr>
          <w:rFonts w:ascii="Times New Roman" w:eastAsia="Times New Roman" w:hAnsi="Times New Roman" w:cs="Times New Roman"/>
          <w:color w:val="auto"/>
          <w:sz w:val="22"/>
          <w:szCs w:val="22"/>
        </w:rPr>
        <w:t>” – sudjelovanje u projektu promicanja nenasilja među mladima, aktivnosti Ambasadora „</w:t>
      </w:r>
      <w:proofErr w:type="spellStart"/>
      <w:r w:rsidRPr="00416428">
        <w:rPr>
          <w:rFonts w:ascii="Times New Roman" w:eastAsia="Times New Roman" w:hAnsi="Times New Roman" w:cs="Times New Roman"/>
          <w:color w:val="auto"/>
          <w:sz w:val="22"/>
          <w:szCs w:val="22"/>
        </w:rPr>
        <w:t>Tića</w:t>
      </w:r>
      <w:proofErr w:type="spellEnd"/>
      <w:r w:rsidRPr="00416428">
        <w:rPr>
          <w:rFonts w:ascii="Times New Roman" w:eastAsia="Times New Roman" w:hAnsi="Times New Roman" w:cs="Times New Roman"/>
          <w:color w:val="auto"/>
          <w:sz w:val="22"/>
          <w:szCs w:val="22"/>
        </w:rPr>
        <w:t>“</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Odjel za prevenciju Policijske uprave PG i Prva policijska postaja – provođenje programa MAH i PIA za učenike četvrtih, petih i šestih razreda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Odjel za prevenciju Policijske uprave </w:t>
      </w:r>
      <w:proofErr w:type="spellStart"/>
      <w:r w:rsidRPr="00416428">
        <w:rPr>
          <w:rFonts w:ascii="Times New Roman" w:eastAsia="Times New Roman" w:hAnsi="Times New Roman" w:cs="Times New Roman"/>
          <w:color w:val="auto"/>
          <w:sz w:val="22"/>
          <w:szCs w:val="22"/>
        </w:rPr>
        <w:t>Pg</w:t>
      </w:r>
      <w:proofErr w:type="spellEnd"/>
      <w:r w:rsidRPr="00416428">
        <w:rPr>
          <w:rFonts w:ascii="Times New Roman" w:eastAsia="Times New Roman" w:hAnsi="Times New Roman" w:cs="Times New Roman"/>
          <w:color w:val="auto"/>
          <w:sz w:val="22"/>
          <w:szCs w:val="22"/>
        </w:rPr>
        <w:t xml:space="preserve"> – “</w:t>
      </w:r>
      <w:proofErr w:type="spellStart"/>
      <w:r w:rsidRPr="00416428">
        <w:rPr>
          <w:rFonts w:ascii="Times New Roman" w:eastAsia="Times New Roman" w:hAnsi="Times New Roman" w:cs="Times New Roman"/>
          <w:color w:val="auto"/>
          <w:sz w:val="22"/>
          <w:szCs w:val="22"/>
        </w:rPr>
        <w:t>Cyberbullying</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zlostava</w:t>
      </w:r>
      <w:proofErr w:type="spellEnd"/>
      <w:r w:rsidRPr="00416428">
        <w:rPr>
          <w:rFonts w:ascii="Times New Roman" w:eastAsia="Times New Roman" w:hAnsi="Times New Roman" w:cs="Times New Roman"/>
          <w:color w:val="auto"/>
          <w:sz w:val="22"/>
          <w:szCs w:val="22"/>
        </w:rPr>
        <w:t xml:space="preserve"> putem mobitela i interneta</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Odjel za minska i eksplozivna sredstva Policijske uprave PG – na temu opasnosti od pirotehničkih sredstava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ind w:left="720"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uključivanje što većeg broja učenika u projektne aktivnosti škole u kojima ih učimo timskom radu, uvažavanju različitosti, međusobnom poštovanju te razvijamo intenzivnije odnose između učitelja i učenika</w:t>
      </w:r>
    </w:p>
    <w:p w:rsidR="008B047D"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     uključivanje učenika i poticanje na samostalne aktivnosti volontiranja i humanitarnog rada s </w:t>
      </w:r>
      <w:r w:rsidR="008B047D">
        <w:rPr>
          <w:rFonts w:ascii="Times New Roman" w:eastAsia="Times New Roman" w:hAnsi="Times New Roman" w:cs="Times New Roman"/>
          <w:color w:val="auto"/>
          <w:sz w:val="22"/>
          <w:szCs w:val="22"/>
        </w:rPr>
        <w:t xml:space="preserve">             </w:t>
      </w:r>
    </w:p>
    <w:p w:rsidR="000E1BA2" w:rsidRPr="00416428" w:rsidRDefault="008B047D">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004855DB" w:rsidRPr="00416428">
        <w:rPr>
          <w:rFonts w:ascii="Times New Roman" w:eastAsia="Times New Roman" w:hAnsi="Times New Roman" w:cs="Times New Roman"/>
          <w:color w:val="auto"/>
          <w:sz w:val="22"/>
          <w:szCs w:val="22"/>
        </w:rPr>
        <w:t xml:space="preserve">potrebitima </w:t>
      </w:r>
    </w:p>
    <w:p w:rsidR="000E1BA2" w:rsidRPr="00416428" w:rsidRDefault="000E1BA2">
      <w:pPr>
        <w:ind w:left="360"/>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310445" w:rsidRPr="00416428" w:rsidRDefault="00310445">
      <w:pPr>
        <w:rPr>
          <w:rFonts w:ascii="Times New Roman" w:eastAsia="Times New Roman" w:hAnsi="Times New Roman" w:cs="Times New Roman"/>
          <w:b/>
          <w:color w:val="auto"/>
          <w:sz w:val="22"/>
          <w:szCs w:val="22"/>
        </w:rPr>
      </w:pPr>
    </w:p>
    <w:p w:rsidR="00310445" w:rsidRPr="00416428" w:rsidRDefault="00310445">
      <w:pPr>
        <w:rPr>
          <w:rFonts w:ascii="Times New Roman" w:eastAsia="Times New Roman" w:hAnsi="Times New Roman" w:cs="Times New Roman"/>
          <w:b/>
          <w:color w:val="auto"/>
          <w:sz w:val="22"/>
          <w:szCs w:val="22"/>
        </w:rPr>
      </w:pPr>
    </w:p>
    <w:p w:rsidR="00310445" w:rsidRPr="00416428" w:rsidRDefault="00310445">
      <w:pPr>
        <w:rPr>
          <w:rFonts w:ascii="Times New Roman" w:eastAsia="Times New Roman" w:hAnsi="Times New Roman" w:cs="Times New Roman"/>
          <w:b/>
          <w:color w:val="auto"/>
          <w:sz w:val="22"/>
          <w:szCs w:val="22"/>
        </w:rPr>
      </w:pPr>
    </w:p>
    <w:p w:rsidR="00310445" w:rsidRPr="00416428" w:rsidRDefault="00310445">
      <w:pPr>
        <w:rPr>
          <w:rFonts w:ascii="Times New Roman" w:eastAsia="Times New Roman" w:hAnsi="Times New Roman" w:cs="Times New Roman"/>
          <w:b/>
          <w:color w:val="auto"/>
          <w:sz w:val="22"/>
          <w:szCs w:val="22"/>
        </w:rPr>
      </w:pPr>
    </w:p>
    <w:p w:rsidR="00310445" w:rsidRPr="00416428" w:rsidRDefault="00310445">
      <w:pPr>
        <w:rPr>
          <w:rFonts w:ascii="Times New Roman" w:eastAsia="Times New Roman" w:hAnsi="Times New Roman" w:cs="Times New Roman"/>
          <w:b/>
          <w:color w:val="auto"/>
          <w:sz w:val="22"/>
          <w:szCs w:val="22"/>
        </w:rPr>
      </w:pPr>
    </w:p>
    <w:p w:rsidR="00310445" w:rsidRPr="00416428" w:rsidRDefault="00310445">
      <w:pPr>
        <w:rPr>
          <w:rFonts w:ascii="Times New Roman" w:eastAsia="Times New Roman" w:hAnsi="Times New Roman" w:cs="Times New Roman"/>
          <w:b/>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PLAN AKTIVNOSTI ZA PREVENCIJU NASILJA MEĐU UČENICIMA</w:t>
      </w: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tbl>
      <w:tblPr>
        <w:tblStyle w:val="affd"/>
        <w:tblW w:w="90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5"/>
        <w:gridCol w:w="4785"/>
        <w:gridCol w:w="1995"/>
        <w:gridCol w:w="1635"/>
      </w:tblGrid>
      <w:tr w:rsidR="00416428" w:rsidRPr="00416428" w:rsidTr="00A8063C">
        <w:trPr>
          <w:trHeight w:val="760"/>
        </w:trPr>
        <w:tc>
          <w:tcPr>
            <w:tcW w:w="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RB</w:t>
            </w:r>
          </w:p>
        </w:tc>
        <w:tc>
          <w:tcPr>
            <w:tcW w:w="47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SADRŽAJ  RADA</w:t>
            </w:r>
          </w:p>
        </w:tc>
        <w:tc>
          <w:tcPr>
            <w:tcW w:w="19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NOSIOCI  AKTIVNOSTI</w:t>
            </w:r>
          </w:p>
        </w:tc>
        <w:tc>
          <w:tcPr>
            <w:tcW w:w="16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  REALIZACIJE</w:t>
            </w:r>
          </w:p>
        </w:tc>
      </w:tr>
      <w:tr w:rsidR="00416428" w:rsidRPr="00416428" w:rsidTr="00A8063C">
        <w:trPr>
          <w:trHeight w:val="104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Informirati i educirati učenike o ljudskim pravima i slobodama, toleranciji i prihvaćanju različitosti</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razrednici, psiholog, ravnateljica</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r>
      <w:tr w:rsidR="00416428" w:rsidRPr="00416428" w:rsidTr="00A8063C">
        <w:trPr>
          <w:trHeight w:val="104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Poticati stvaranje ugodne radne atmosfere i pozitivnog okruženja za sve učenike, učitelje i ostale zaposlenike </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 učitelji i zaposlenici, učenici, roditelji</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r>
      <w:tr w:rsidR="00416428" w:rsidRPr="00416428" w:rsidTr="00A8063C">
        <w:trPr>
          <w:trHeight w:val="76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3.</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Proučiti i pridržavati se Kućnog reda škole </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razrednici, učenici</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r>
      <w:tr w:rsidR="00416428" w:rsidRPr="00416428" w:rsidTr="00A8063C">
        <w:trPr>
          <w:trHeight w:val="132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4.</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Utvrditi razredna pravila ponašanja i mjere u slučaju nepoštivanja dogovorenog – svi razredni odjeli</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Učiteljsko vijeće, razredna vijeća, razrednici, učenici</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X.</w:t>
            </w:r>
          </w:p>
        </w:tc>
      </w:tr>
      <w:tr w:rsidR="00416428" w:rsidRPr="00416428" w:rsidTr="00A8063C">
        <w:trPr>
          <w:trHeight w:val="132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5.</w:t>
            </w:r>
          </w:p>
          <w:p w:rsidR="000E1BA2" w:rsidRPr="00416428" w:rsidRDefault="000E1BA2" w:rsidP="00A8063C">
            <w:pPr>
              <w:ind w:left="-100"/>
              <w:jc w:val="center"/>
              <w:rPr>
                <w:rFonts w:ascii="Times New Roman" w:eastAsia="Times New Roman" w:hAnsi="Times New Roman" w:cs="Times New Roman"/>
                <w:color w:val="auto"/>
                <w:sz w:val="22"/>
                <w:szCs w:val="22"/>
              </w:rPr>
            </w:pP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U što većoj mjeri reducirati nenadzirano kretanje, okupljanje i zadržavanje učenika po hodnicima za vrijeme nastave                                                     </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 zaposleni, dežurni učitelji i učenici</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r>
      <w:tr w:rsidR="00416428" w:rsidRPr="00416428" w:rsidTr="00A8063C">
        <w:trPr>
          <w:trHeight w:val="186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6.</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 slučaju nasilja promptno reagirati sukladno Protokolu –</w:t>
            </w:r>
          </w:p>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provesti anketu o nasilju, pozvati na razgovor sudionike i njihove roditelje, prema potrebi iskazati pedagoške mjere, sustavno raditi s počiniteljima, žrtvama i promatračima</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 psiholog, razrednici i ostali učitelji</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r>
      <w:tr w:rsidR="00416428" w:rsidRPr="00416428" w:rsidTr="00A8063C">
        <w:trPr>
          <w:trHeight w:val="104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7.</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Kontinuirano poboljšavati dežurstva učitelja i učenika, te odrediti mjere za one koji tu dužnost ne izvršavaju kako je dogovoreno</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 Učiteljsko vijeće</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X.</w:t>
            </w:r>
          </w:p>
        </w:tc>
      </w:tr>
      <w:tr w:rsidR="00416428" w:rsidRPr="00416428" w:rsidTr="00A8063C">
        <w:trPr>
          <w:trHeight w:val="1040"/>
        </w:trPr>
        <w:tc>
          <w:tcPr>
            <w:tcW w:w="645" w:type="dxa"/>
            <w:tcBorders>
              <w:top w:val="nil"/>
              <w:left w:val="single" w:sz="6" w:space="0" w:color="000000"/>
              <w:bottom w:val="single" w:sz="4" w:space="0" w:color="auto"/>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w:t>
            </w:r>
          </w:p>
        </w:tc>
        <w:tc>
          <w:tcPr>
            <w:tcW w:w="4785" w:type="dxa"/>
            <w:tcBorders>
              <w:top w:val="nil"/>
              <w:left w:val="nil"/>
              <w:bottom w:val="single" w:sz="4" w:space="0" w:color="auto"/>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Sustavno provoditi programe prevencije i poticanja nenasilja, tolerancije i suradničkog rada </w:t>
            </w:r>
          </w:p>
        </w:tc>
        <w:tc>
          <w:tcPr>
            <w:tcW w:w="1995" w:type="dxa"/>
            <w:tcBorders>
              <w:top w:val="nil"/>
              <w:left w:val="nil"/>
              <w:bottom w:val="single" w:sz="4" w:space="0" w:color="auto"/>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 razrednici, ravnatelj</w:t>
            </w:r>
          </w:p>
        </w:tc>
        <w:tc>
          <w:tcPr>
            <w:tcW w:w="1635" w:type="dxa"/>
            <w:tcBorders>
              <w:top w:val="nil"/>
              <w:left w:val="nil"/>
              <w:bottom w:val="single" w:sz="4" w:space="0" w:color="auto"/>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r>
      <w:tr w:rsidR="00416428" w:rsidRPr="00416428" w:rsidTr="00A8063C">
        <w:trPr>
          <w:trHeight w:val="1320"/>
        </w:trPr>
        <w:tc>
          <w:tcPr>
            <w:tcW w:w="6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9.</w:t>
            </w:r>
          </w:p>
        </w:tc>
        <w:tc>
          <w:tcPr>
            <w:tcW w:w="4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Sustavni rad s djecom i roditeljima na temu izloženosti nasilnim oblicima ponašanja u različitim medijima</w:t>
            </w:r>
          </w:p>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tc>
        <w:tc>
          <w:tcPr>
            <w:tcW w:w="19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 razrednici</w:t>
            </w: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XII.</w:t>
            </w:r>
          </w:p>
        </w:tc>
      </w:tr>
      <w:tr w:rsidR="00416428" w:rsidRPr="00416428" w:rsidTr="00A8063C">
        <w:trPr>
          <w:trHeight w:val="1040"/>
        </w:trPr>
        <w:tc>
          <w:tcPr>
            <w:tcW w:w="645"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w:t>
            </w:r>
          </w:p>
        </w:tc>
        <w:tc>
          <w:tcPr>
            <w:tcW w:w="4785" w:type="dxa"/>
            <w:tcBorders>
              <w:top w:val="single" w:sz="4" w:space="0" w:color="auto"/>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Organizirati predavanja i razgovor o ovisnostima kao mogućem izvoru nasilničkog ponašanja među mladima</w:t>
            </w:r>
          </w:p>
        </w:tc>
        <w:tc>
          <w:tcPr>
            <w:tcW w:w="1995" w:type="dxa"/>
            <w:tcBorders>
              <w:top w:val="single" w:sz="4" w:space="0" w:color="auto"/>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 školski liječnik, razrednici</w:t>
            </w:r>
          </w:p>
        </w:tc>
        <w:tc>
          <w:tcPr>
            <w:tcW w:w="1635" w:type="dxa"/>
            <w:tcBorders>
              <w:top w:val="single" w:sz="4" w:space="0" w:color="auto"/>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III.</w:t>
            </w:r>
          </w:p>
        </w:tc>
      </w:tr>
      <w:tr w:rsidR="00416428" w:rsidRPr="00416428" w:rsidTr="00A8063C">
        <w:trPr>
          <w:trHeight w:val="104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11.</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Organizirati kreativne i druge radionice kao mjesta međusobnog druženja i suradnje</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voditelji izvannastavnih aktivnosti</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–VI.</w:t>
            </w:r>
          </w:p>
        </w:tc>
      </w:tr>
      <w:tr w:rsidR="00416428" w:rsidRPr="00416428" w:rsidTr="00A8063C">
        <w:trPr>
          <w:trHeight w:val="104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Organizirati sportska i druga natjecanja i susrete među razredima</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učitelji voditelji izvannastavnih aktivnosti</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–VI.</w:t>
            </w:r>
          </w:p>
        </w:tc>
      </w:tr>
      <w:tr w:rsidR="00416428" w:rsidRPr="00416428" w:rsidTr="00A8063C">
        <w:trPr>
          <w:trHeight w:val="104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13.</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Razvijati i poticati susrete i suradnju s učenicima obližnjih škola</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ravnatelj, razrednici i drugi učitelji</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r>
      <w:tr w:rsidR="00416428" w:rsidRPr="00416428" w:rsidTr="00A8063C">
        <w:trPr>
          <w:trHeight w:val="104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14.</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Organizirati preventivni rad s učenicima rizičnog ponašanja</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psiholog, ravnatelj, razrednici</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–VI.</w:t>
            </w:r>
          </w:p>
        </w:tc>
      </w:tr>
      <w:tr w:rsidR="000E1BA2" w:rsidRPr="00416428" w:rsidTr="00A8063C">
        <w:trPr>
          <w:trHeight w:val="1040"/>
        </w:trPr>
        <w:tc>
          <w:tcPr>
            <w:tcW w:w="6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15.</w:t>
            </w:r>
          </w:p>
        </w:tc>
        <w:tc>
          <w:tcPr>
            <w:tcW w:w="47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Surađivati s roditeljima, Centrom za socijalnu skrb i drugim  ustanovama</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razrednici, psiholog, ravnatelj</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0E1BA2" w:rsidRPr="00416428" w:rsidRDefault="004855DB" w:rsidP="00A8063C">
            <w:pPr>
              <w:ind w:left="-100"/>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7C2742" w:rsidRDefault="007C2742">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br w:type="page"/>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10.3.3. PLAN I PROGRAM RADA ŠKOLSKE KNJIŽNICE u šk. god. 2017./2018.</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Zadaće i ciljevi školske knjižnice</w:t>
      </w:r>
    </w:p>
    <w:p w:rsidR="000E1BA2" w:rsidRPr="00416428" w:rsidRDefault="000E1BA2">
      <w:pPr>
        <w:rPr>
          <w:rFonts w:ascii="Times New Roman" w:eastAsia="Times New Roman" w:hAnsi="Times New Roman" w:cs="Times New Roman"/>
          <w:color w:val="auto"/>
          <w:sz w:val="22"/>
          <w:szCs w:val="22"/>
        </w:rPr>
      </w:pPr>
    </w:p>
    <w:p w:rsidR="000E1BA2"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Školska knjižnica sastavni je dio obrazovnog procesa.</w:t>
      </w:r>
    </w:p>
    <w:p w:rsidR="00173AB6" w:rsidRPr="00416428" w:rsidRDefault="00173AB6">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Ciljevi </w:t>
      </w:r>
      <w:r w:rsidRPr="00416428">
        <w:rPr>
          <w:rFonts w:ascii="Times New Roman" w:eastAsia="Times New Roman" w:hAnsi="Times New Roman" w:cs="Times New Roman"/>
          <w:color w:val="auto"/>
          <w:sz w:val="22"/>
          <w:szCs w:val="22"/>
        </w:rPr>
        <w:t>školske knjižnice moraju biti jasno definirani, a nužno obuhvaćaju:</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razvijanje pismenosti</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razvijanje informacijske i informatičke pismenosti</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poučavanje</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učenje</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kultura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Zadaće:</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potpora obrazovnim ciljevima i zadacima zacrtanim nastavnim planom i programom škole</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promicanje trajnih čitateljskih navika i uživanja u čitanju i učenju</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omogućavanje stjecanja stvaralačkog iskustva pri korištenju i kreiranju informacija</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poticanje učenika da nauče i koriste vještine kojima će vrednovati i koristiti informacije</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osiguravanje pristupa lokalnim, regionalnim, nacionalnim i globalnim izvorima koji će učenicima omogućiti doticaj s različitim idejama, iskustvima i stavovima</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organiziranje aktivnosti koje potiču kulturnu i društvenu svijest</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suradnja s učenicima, nastavnicima, administrativnim osobljem i roditeljima radi postizanja ciljeva škole</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promicanje načela o slobodi mišljenja i slobodnom pristupu informacijama kao preduvjetu za uspješno i odgovorno sudjelovanje u građanskom demokratskom društvu</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promicanje čitanja i korištenja školske knjižnice u školskoj i široj društvenoj zajednici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Školski knjižničar, </w:t>
      </w:r>
      <w:r w:rsidRPr="00416428">
        <w:rPr>
          <w:rFonts w:ascii="Times New Roman" w:eastAsia="Times New Roman" w:hAnsi="Times New Roman" w:cs="Times New Roman"/>
          <w:color w:val="auto"/>
          <w:sz w:val="22"/>
          <w:szCs w:val="22"/>
        </w:rPr>
        <w:t>svojim planom i programom rada te postavljenim zadaćama i ciljevima rada školske knjižnice, pridonosi zadaćama i ciljevima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Školski knjižničar obavlja sljedeće poslove:</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analizira informacijske potrebe školske zajednice i potrebe vezane za građu</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oblikuje i provodi smjernice za razvoj službe</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razvija nabavnu politiku i sustave za knjižničnu građu</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katalogizira i klasificira građu</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podučava korisnike kako koristiti knjižnicu</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podučava informacijskim znanjima i vještinama</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pomaže korisnicima pri korištenju knjižničnom građom i informacijskom tehnologijom</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odgovara na referentne i informacijske upite služeći se odgovarajućim izvorima</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promiče programe čitanja i kulturna događanja</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sudjeluje u planiranju aktivnosti vezanih za školski program</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sudjeluje u pripremi, provođenju i procjenjivanju nastavnih aktivnosti</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zalaže se da procjenjivanje knjižničnih usluga bude sastavni dio općeg školskog sustava procjenjivanja</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uspostavlja partnerske odnose s vanjskim organizacijama</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planira i provodi proračun</w:t>
      </w:r>
    </w:p>
    <w:p w:rsidR="000E1BA2" w:rsidRPr="00416428" w:rsidRDefault="004855DB" w:rsidP="00C93AE6">
      <w:pPr>
        <w:numPr>
          <w:ilvl w:val="0"/>
          <w:numId w:val="4"/>
        </w:numPr>
        <w:ind w:hanging="360"/>
        <w:rPr>
          <w:color w:val="auto"/>
          <w:sz w:val="22"/>
          <w:szCs w:val="22"/>
        </w:rPr>
      </w:pPr>
      <w:r w:rsidRPr="00416428">
        <w:rPr>
          <w:rFonts w:ascii="Times New Roman" w:eastAsia="Times New Roman" w:hAnsi="Times New Roman" w:cs="Times New Roman"/>
          <w:color w:val="auto"/>
          <w:sz w:val="22"/>
          <w:szCs w:val="22"/>
        </w:rPr>
        <w:t>osmišljava strateško planiranje</w:t>
      </w:r>
    </w:p>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Poslovi školskog knjižničara tijekom školske godine obuhvaćaju:</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 </w:t>
      </w:r>
      <w:r w:rsidRPr="00416428">
        <w:rPr>
          <w:rFonts w:ascii="Times New Roman" w:eastAsia="Times New Roman" w:hAnsi="Times New Roman" w:cs="Times New Roman"/>
          <w:b/>
          <w:color w:val="auto"/>
          <w:sz w:val="22"/>
          <w:szCs w:val="22"/>
        </w:rPr>
        <w:t>ODGOJNO</w:t>
      </w:r>
      <w:r w:rsidRPr="00416428">
        <w:rPr>
          <w:rFonts w:ascii="Times New Roman" w:eastAsia="Times New Roman" w:hAnsi="Times New Roman" w:cs="Times New Roman"/>
          <w:color w:val="auto"/>
          <w:sz w:val="22"/>
          <w:szCs w:val="22"/>
        </w:rPr>
        <w:t xml:space="preserve"> – </w:t>
      </w:r>
      <w:r w:rsidRPr="00416428">
        <w:rPr>
          <w:rFonts w:ascii="Times New Roman" w:eastAsia="Times New Roman" w:hAnsi="Times New Roman" w:cs="Times New Roman"/>
          <w:b/>
          <w:color w:val="auto"/>
          <w:sz w:val="22"/>
          <w:szCs w:val="22"/>
        </w:rPr>
        <w:t>OBRAZOVNI</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RAD</w:t>
      </w:r>
      <w:r w:rsidRPr="00416428">
        <w:rPr>
          <w:rFonts w:ascii="Times New Roman" w:eastAsia="Times New Roman" w:hAnsi="Times New Roman" w:cs="Times New Roman"/>
          <w:color w:val="auto"/>
          <w:sz w:val="22"/>
          <w:szCs w:val="22"/>
        </w:rPr>
        <w:t xml:space="preserve"> čiji se sadržaji ostvaruju  kroz rad s  </w:t>
      </w:r>
    </w:p>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cijelim razredom, manjom grupom učenika ili kroz individualni rad, a  </w:t>
      </w:r>
    </w:p>
    <w:p w:rsidR="000E1BA2" w:rsidRPr="00416428" w:rsidRDefault="004855DB">
      <w:pPr>
        <w:ind w:left="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obuhvaća:</w:t>
      </w:r>
    </w:p>
    <w:p w:rsidR="000E1BA2" w:rsidRPr="00416428" w:rsidRDefault="004855DB" w:rsidP="00C93AE6">
      <w:pPr>
        <w:numPr>
          <w:ilvl w:val="1"/>
          <w:numId w:val="22"/>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EDUKACIJU KORISNIKA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008B047D">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TIMSKU NASTAVU</w:t>
      </w:r>
    </w:p>
    <w:p w:rsidR="000E1BA2" w:rsidRPr="00416428" w:rsidRDefault="004855DB" w:rsidP="00C93AE6">
      <w:pPr>
        <w:numPr>
          <w:ilvl w:val="1"/>
          <w:numId w:val="22"/>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STVARALAČKE RADIONICE</w:t>
      </w:r>
    </w:p>
    <w:p w:rsidR="000E1BA2" w:rsidRPr="00416428" w:rsidRDefault="004855DB" w:rsidP="00C93AE6">
      <w:pPr>
        <w:numPr>
          <w:ilvl w:val="1"/>
          <w:numId w:val="22"/>
        </w:num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IZLOŽBENU DJELATNOST</w:t>
      </w:r>
    </w:p>
    <w:p w:rsidR="000E1BA2" w:rsidRPr="00416428" w:rsidRDefault="000E1BA2">
      <w:pPr>
        <w:ind w:left="360"/>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2. </w:t>
      </w:r>
      <w:r w:rsidRPr="00416428">
        <w:rPr>
          <w:rFonts w:ascii="Times New Roman" w:eastAsia="Times New Roman" w:hAnsi="Times New Roman" w:cs="Times New Roman"/>
          <w:b/>
          <w:color w:val="auto"/>
          <w:sz w:val="22"/>
          <w:szCs w:val="22"/>
        </w:rPr>
        <w:t>KULTURNU</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I</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JAVNU</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DJELATNOST</w:t>
      </w:r>
      <w:r w:rsidRPr="00416428">
        <w:rPr>
          <w:rFonts w:ascii="Times New Roman" w:eastAsia="Times New Roman" w:hAnsi="Times New Roman" w:cs="Times New Roman"/>
          <w:color w:val="auto"/>
          <w:sz w:val="22"/>
          <w:szCs w:val="22"/>
        </w:rPr>
        <w:t xml:space="preserve"> usmjerenu na predstavljanje škole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široj  zajednici kroz sudjelovanje u osmišljavanju i izradi promidžbenog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materijala, povezivanje s organizacijama i udrugama te  organiziranje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predavanja, izložbi i drugih školskih manifestacija</w:t>
      </w:r>
    </w:p>
    <w:p w:rsidR="000E1BA2" w:rsidRPr="00416428" w:rsidRDefault="000E1BA2">
      <w:pPr>
        <w:ind w:left="360"/>
        <w:rPr>
          <w:rFonts w:ascii="Times New Roman" w:eastAsia="Times New Roman" w:hAnsi="Times New Roman" w:cs="Times New Roman"/>
          <w:color w:val="auto"/>
          <w:sz w:val="22"/>
          <w:szCs w:val="22"/>
        </w:rPr>
      </w:pPr>
    </w:p>
    <w:p w:rsidR="000E1BA2" w:rsidRPr="00416428" w:rsidRDefault="004855DB">
      <w:pPr>
        <w:numPr>
          <w:ilvl w:val="0"/>
          <w:numId w:val="2"/>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STRUČNE</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KNJIŽNIČARSKE</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POSLOVE</w:t>
      </w:r>
      <w:r w:rsidRPr="00416428">
        <w:rPr>
          <w:rFonts w:ascii="Times New Roman" w:eastAsia="Times New Roman" w:hAnsi="Times New Roman" w:cs="Times New Roman"/>
          <w:color w:val="auto"/>
          <w:sz w:val="22"/>
          <w:szCs w:val="22"/>
        </w:rPr>
        <w:t xml:space="preserve"> koji se obavljaju kontinuirano tijekom cijele godine, a obuhvaćaju:</w:t>
      </w:r>
    </w:p>
    <w:p w:rsidR="000E1BA2" w:rsidRPr="00416428" w:rsidRDefault="004855DB">
      <w:pPr>
        <w:numPr>
          <w:ilvl w:val="1"/>
          <w:numId w:val="2"/>
        </w:numPr>
        <w:ind w:hanging="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priprema fonda ( nabava knjižnične građe, prikupljanje i analiza zahtjeva korisnika,  plan nabave, izbor  građe, organizacija fonda, pročišćavanje i izlučivanje, revizija i otpis, procjenjivanje fonda)</w:t>
      </w:r>
    </w:p>
    <w:p w:rsidR="000E1BA2" w:rsidRPr="00416428" w:rsidRDefault="004855DB">
      <w:pPr>
        <w:numPr>
          <w:ilvl w:val="1"/>
          <w:numId w:val="2"/>
        </w:numPr>
        <w:ind w:hanging="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obradba knjižnične građe (bibliografska obradba, sadržajna analiza za  potrebe klasifikacije, predmetna obradba, izrada anotacija i sažetaka)</w:t>
      </w:r>
    </w:p>
    <w:p w:rsidR="000E1BA2" w:rsidRPr="00416428" w:rsidRDefault="004855DB">
      <w:pPr>
        <w:numPr>
          <w:ilvl w:val="1"/>
          <w:numId w:val="2"/>
        </w:numPr>
        <w:ind w:hanging="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informacijska djelatnost (referentna zbirka, retrospektivna   </w:t>
      </w:r>
    </w:p>
    <w:p w:rsidR="000E1BA2" w:rsidRPr="00416428" w:rsidRDefault="004855DB">
      <w:pPr>
        <w:ind w:left="108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pretraživanja, organizacija i izrada profila za selektivnu   </w:t>
      </w:r>
    </w:p>
    <w:p w:rsidR="000E1BA2" w:rsidRPr="00416428" w:rsidRDefault="004855DB">
      <w:pPr>
        <w:ind w:left="720" w:firstLine="3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diseminaciju, pretraživanje  dostupnih baza podataka i </w:t>
      </w:r>
    </w:p>
    <w:p w:rsidR="000E1BA2" w:rsidRPr="00416428" w:rsidRDefault="004855DB">
      <w:pPr>
        <w:ind w:left="720" w:firstLine="360"/>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kataloga, organizacija </w:t>
      </w:r>
      <w:proofErr w:type="spellStart"/>
      <w:r w:rsidRPr="00416428">
        <w:rPr>
          <w:rFonts w:ascii="Times New Roman" w:eastAsia="Times New Roman" w:hAnsi="Times New Roman" w:cs="Times New Roman"/>
          <w:color w:val="auto"/>
          <w:sz w:val="22"/>
          <w:szCs w:val="22"/>
        </w:rPr>
        <w:t>međuknjižnične</w:t>
      </w:r>
      <w:proofErr w:type="spellEnd"/>
      <w:r w:rsidRPr="00416428">
        <w:rPr>
          <w:rFonts w:ascii="Times New Roman" w:eastAsia="Times New Roman" w:hAnsi="Times New Roman" w:cs="Times New Roman"/>
          <w:color w:val="auto"/>
          <w:sz w:val="22"/>
          <w:szCs w:val="22"/>
        </w:rPr>
        <w:t xml:space="preserve"> posudbe)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numPr>
          <w:ilvl w:val="0"/>
          <w:numId w:val="2"/>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STRUČNO</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USAVRŠAVANJE</w:t>
      </w:r>
      <w:r w:rsidRPr="00416428">
        <w:rPr>
          <w:rFonts w:ascii="Times New Roman" w:eastAsia="Times New Roman" w:hAnsi="Times New Roman" w:cs="Times New Roman"/>
          <w:color w:val="auto"/>
          <w:sz w:val="22"/>
          <w:szCs w:val="22"/>
        </w:rPr>
        <w:t xml:space="preserve"> koje pretpostavlja sudjelovanje u oblicima usavršavanja koje priređuje Agencija za odgoj i obrazovanje, Ministarstvo znanosti, obrazovanja i sporta, županijsko stručno vijeće te matična služba za školske knjižnice, aktivno sudjelovanje u radu stručnih knjižničarskih udruga, individualno stručno usavršavanje kroz praćenje relevantne literature i sudjelovanje u različitim oblicima edukacija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GODIŠNJI PLAN RADA KNJIŽNIČARA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Sadržaj rada                                        Vrijeme                                 Broj sati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 Planiranje i programiranje                 rujan                                       </w:t>
      </w:r>
      <w:r w:rsidR="00A8063C">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50</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 Nabava i evidencija novih naslova  tijekom godine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3.  Izdavanje knjiga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4. Učenici u knjižnici-rad po n. </w:t>
      </w:r>
      <w:proofErr w:type="spellStart"/>
      <w:r w:rsidRPr="00416428">
        <w:rPr>
          <w:rFonts w:ascii="Times New Roman" w:eastAsia="Times New Roman" w:hAnsi="Times New Roman" w:cs="Times New Roman"/>
          <w:color w:val="auto"/>
          <w:sz w:val="22"/>
          <w:szCs w:val="22"/>
        </w:rPr>
        <w:t>prog</w:t>
      </w:r>
      <w:proofErr w:type="spellEnd"/>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5. Upis učenika u šk. knjižnicu                                                           </w:t>
      </w:r>
    </w:p>
    <w:p w:rsidR="000E1BA2" w:rsidRPr="00416428" w:rsidRDefault="004855DB">
      <w:pPr>
        <w:tabs>
          <w:tab w:val="left" w:pos="5812"/>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6. Nabavka časopisa i ostale građe                                                   </w:t>
      </w:r>
    </w:p>
    <w:p w:rsidR="000E1BA2" w:rsidRPr="00416428" w:rsidRDefault="004855DB">
      <w:pPr>
        <w:tabs>
          <w:tab w:val="left" w:pos="5812"/>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7. Kompjuterizacija knjižnice                           </w:t>
      </w:r>
      <w:r w:rsidR="00A8063C">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1520</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8. Družina Mladi knjižničari               tijekom godine                                70</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9. Kazališna pretplata                    </w:t>
      </w:r>
      <w:r w:rsidR="00A8063C">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tijekom godine                                35</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p w:rsidR="000E1BA2" w:rsidRPr="00416428" w:rsidRDefault="004855DB">
      <w:pPr>
        <w:tabs>
          <w:tab w:val="left" w:pos="5954"/>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10. Izložbe                                    </w:t>
      </w:r>
      <w:r w:rsidR="00A8063C">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tijekom godin</w:t>
      </w:r>
      <w:r w:rsidR="00A8063C">
        <w:rPr>
          <w:rFonts w:ascii="Times New Roman" w:eastAsia="Times New Roman" w:hAnsi="Times New Roman" w:cs="Times New Roman"/>
          <w:color w:val="auto"/>
          <w:sz w:val="22"/>
          <w:szCs w:val="22"/>
        </w:rPr>
        <w:t xml:space="preserve">e                           </w:t>
      </w:r>
      <w:r w:rsidR="00EF52EC"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100</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11. Program “Kaži, kažem, kažeš- </w:t>
      </w:r>
      <w:r w:rsidR="00A8063C">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tijekom godine                          </w:t>
      </w:r>
      <w:r w:rsidR="00A8063C">
        <w:rPr>
          <w:rFonts w:ascii="Times New Roman" w:eastAsia="Times New Roman" w:hAnsi="Times New Roman" w:cs="Times New Roman"/>
          <w:color w:val="auto"/>
          <w:sz w:val="22"/>
          <w:szCs w:val="22"/>
        </w:rPr>
        <w:t xml:space="preserve"> </w:t>
      </w:r>
      <w:r w:rsidR="00EF52EC"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130 (ekskurzije)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kazalište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12. Razduživanje učitelja i učenika </w:t>
      </w:r>
      <w:r w:rsidR="00A8063C">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lipanj          </w:t>
      </w:r>
      <w:r w:rsidR="00A8063C">
        <w:rPr>
          <w:rFonts w:ascii="Times New Roman" w:eastAsia="Times New Roman" w:hAnsi="Times New Roman" w:cs="Times New Roman"/>
          <w:color w:val="auto"/>
          <w:sz w:val="22"/>
          <w:szCs w:val="22"/>
        </w:rPr>
        <w:t xml:space="preserve">                        </w:t>
      </w:r>
      <w:r w:rsidR="00EF52EC"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25</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13. Godišnja statistika                       prosinac, lipanj                          </w:t>
      </w:r>
      <w:r w:rsidR="00EF52EC"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50</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14. Inventura i sređivanje građe          lipanj, srpanj          </w:t>
      </w:r>
      <w:r w:rsidR="00A8063C">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w:t>
      </w:r>
      <w:r w:rsidR="00EF52EC"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100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UKUPNO                                                                                         </w:t>
      </w:r>
      <w:r w:rsidR="00EF52EC" w:rsidRPr="00416428">
        <w:rPr>
          <w:rFonts w:ascii="Times New Roman" w:eastAsia="Times New Roman" w:hAnsi="Times New Roman" w:cs="Times New Roman"/>
          <w:color w:val="auto"/>
          <w:sz w:val="22"/>
          <w:szCs w:val="22"/>
        </w:rPr>
        <w:t xml:space="preserve">  </w:t>
      </w:r>
      <w:r w:rsidR="00A8063C">
        <w:rPr>
          <w:rFonts w:ascii="Times New Roman" w:eastAsia="Times New Roman" w:hAnsi="Times New Roman" w:cs="Times New Roman"/>
          <w:color w:val="auto"/>
          <w:sz w:val="22"/>
          <w:szCs w:val="22"/>
        </w:rPr>
        <w:t xml:space="preserve"> </w:t>
      </w:r>
      <w:r w:rsidR="00EF52EC"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  2088   sati</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KOLOVOZ – </w:t>
      </w:r>
      <w:r w:rsidRPr="00416428">
        <w:rPr>
          <w:rFonts w:ascii="Times New Roman" w:eastAsia="Times New Roman" w:hAnsi="Times New Roman" w:cs="Times New Roman"/>
          <w:color w:val="auto"/>
          <w:sz w:val="22"/>
          <w:szCs w:val="22"/>
        </w:rPr>
        <w:t xml:space="preserve">zaključivanje školske godine i priprema nove (revizija baze korisnika, dužnici) </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RUJAN</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-planiranje i programiranje rada knjižnice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-pregled ponuda knjižara i izdavača, obavijesti o novim udžbenicima, suradnja s aktivima i  popisi stručne literature, dogovor o lektiri.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-sređivanje nove kartoteke korisnika, izrada iskaznica, edukacija korisnika-učenika prvih razreda u knjižnici (uloga školske knjižnice, načini korištenja građe i prostora, osnove UDK sustava, pravilnik)</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-upisivanje prvih razreda u školsku knjižnicu i upoznavanje sa knjižnicom.</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Pano:  Informacije o knjižnici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Predstavljanje školskih aktivnosti (MIM)</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Pano: Međunarodni dan pismenosti   (8.9.)</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Pano: Hrvatski olimpijski dan  (10. 9.)</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Tema: Pregled lektire (1.-8. </w:t>
      </w:r>
      <w:proofErr w:type="spellStart"/>
      <w:r w:rsidRPr="00416428">
        <w:rPr>
          <w:rFonts w:ascii="Times New Roman" w:eastAsia="Times New Roman" w:hAnsi="Times New Roman" w:cs="Times New Roman"/>
          <w:color w:val="auto"/>
          <w:sz w:val="22"/>
          <w:szCs w:val="22"/>
        </w:rPr>
        <w:t>raz</w:t>
      </w:r>
      <w:proofErr w:type="spellEnd"/>
      <w:r w:rsidRPr="00416428">
        <w:rPr>
          <w:rFonts w:ascii="Times New Roman" w:eastAsia="Times New Roman" w:hAnsi="Times New Roman" w:cs="Times New Roman"/>
          <w:color w:val="auto"/>
          <w:sz w:val="22"/>
          <w:szCs w:val="22"/>
        </w:rPr>
        <w:t>) (knjižničar,</w:t>
      </w:r>
      <w:r w:rsidR="00B44C3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učitelji RN i prof. hrvatskog jezika)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 10. mjeseca do kraja školske godine u knjižnici se provodi program "Kazalište i škola” čiji se sažeti program nalazi u dodatku.</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LISTOPAD</w:t>
      </w:r>
      <w:r w:rsidRPr="00416428">
        <w:rPr>
          <w:rFonts w:ascii="Times New Roman" w:eastAsia="Times New Roman" w:hAnsi="Times New Roman" w:cs="Times New Roman"/>
          <w:color w:val="auto"/>
          <w:sz w:val="22"/>
          <w:szCs w:val="22"/>
        </w:rPr>
        <w:t xml:space="preserve"> - pregled periodike  osmišljavanje školskih projekata i dogovor o mogućoj  realizaciji.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Projekt Kazališne igre, </w:t>
      </w:r>
      <w:proofErr w:type="spellStart"/>
      <w:r w:rsidRPr="00416428">
        <w:rPr>
          <w:rFonts w:ascii="Times New Roman" w:eastAsia="Times New Roman" w:hAnsi="Times New Roman" w:cs="Times New Roman"/>
          <w:color w:val="auto"/>
          <w:sz w:val="22"/>
          <w:szCs w:val="22"/>
        </w:rPr>
        <w:t>Mladinsko</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gledališće</w:t>
      </w:r>
      <w:proofErr w:type="spellEnd"/>
      <w:r w:rsidRPr="00416428">
        <w:rPr>
          <w:rFonts w:ascii="Times New Roman" w:eastAsia="Times New Roman" w:hAnsi="Times New Roman" w:cs="Times New Roman"/>
          <w:color w:val="auto"/>
          <w:sz w:val="22"/>
          <w:szCs w:val="22"/>
        </w:rPr>
        <w:t xml:space="preserve"> Ljubljana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Javna i kulturna djelatnost: </w:t>
      </w:r>
      <w:r w:rsidRPr="00416428">
        <w:rPr>
          <w:rFonts w:ascii="Times New Roman" w:eastAsia="Times New Roman" w:hAnsi="Times New Roman" w:cs="Times New Roman"/>
          <w:b/>
          <w:color w:val="auto"/>
          <w:sz w:val="22"/>
          <w:szCs w:val="22"/>
        </w:rPr>
        <w:t>MEĐUNARODNI</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MJESEC</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ŠKOLSKIH</w:t>
      </w: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b/>
          <w:color w:val="auto"/>
          <w:sz w:val="22"/>
          <w:szCs w:val="22"/>
        </w:rPr>
        <w:t xml:space="preserve">KNJIŽNICA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STUDENI</w:t>
      </w:r>
      <w:r w:rsidRPr="00416428">
        <w:rPr>
          <w:rFonts w:ascii="Times New Roman" w:eastAsia="Times New Roman" w:hAnsi="Times New Roman" w:cs="Times New Roman"/>
          <w:color w:val="auto"/>
          <w:sz w:val="22"/>
          <w:szCs w:val="22"/>
        </w:rPr>
        <w:t xml:space="preserve"> – sudjelovanje u Mjesecu hrvatske knjige u suradnji sa </w:t>
      </w:r>
      <w:proofErr w:type="spellStart"/>
      <w:r w:rsidRPr="00416428">
        <w:rPr>
          <w:rFonts w:ascii="Times New Roman" w:eastAsia="Times New Roman" w:hAnsi="Times New Roman" w:cs="Times New Roman"/>
          <w:color w:val="auto"/>
          <w:sz w:val="22"/>
          <w:szCs w:val="22"/>
        </w:rPr>
        <w:t>Striborom</w:t>
      </w:r>
      <w:proofErr w:type="spellEnd"/>
      <w:r w:rsidRPr="00416428">
        <w:rPr>
          <w:rFonts w:ascii="Times New Roman" w:eastAsia="Times New Roman" w:hAnsi="Times New Roman" w:cs="Times New Roman"/>
          <w:color w:val="auto"/>
          <w:sz w:val="22"/>
          <w:szCs w:val="22"/>
        </w:rPr>
        <w:t>, dječjim odjelom Gradske  knjižnice  Rijeka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Pano:</w:t>
      </w:r>
      <w:r w:rsidR="00B44C3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Međunarodni dan dječjih prava ( 20.11.)</w:t>
      </w:r>
    </w:p>
    <w:p w:rsidR="000E1BA2" w:rsidRPr="00416428" w:rsidRDefault="004855DB">
      <w:pPr>
        <w:rPr>
          <w:rFonts w:ascii="Times New Roman" w:eastAsia="Times New Roman" w:hAnsi="Times New Roman" w:cs="Times New Roman"/>
          <w:b/>
          <w:color w:val="auto"/>
          <w:sz w:val="22"/>
          <w:szCs w:val="22"/>
        </w:rPr>
      </w:pPr>
      <w:r w:rsidRPr="00416428">
        <w:rPr>
          <w:rFonts w:ascii="Times New Roman" w:eastAsia="Times New Roman" w:hAnsi="Times New Roman" w:cs="Times New Roman"/>
          <w:color w:val="auto"/>
          <w:sz w:val="22"/>
          <w:szCs w:val="22"/>
        </w:rPr>
        <w:t>Pano:</w:t>
      </w:r>
      <w:r w:rsidRPr="00416428">
        <w:rPr>
          <w:rFonts w:ascii="Times New Roman" w:eastAsia="Times New Roman" w:hAnsi="Times New Roman" w:cs="Times New Roman"/>
          <w:b/>
          <w:color w:val="auto"/>
          <w:sz w:val="22"/>
          <w:szCs w:val="22"/>
        </w:rPr>
        <w:t xml:space="preserve"> </w:t>
      </w:r>
      <w:r w:rsidRPr="00416428">
        <w:rPr>
          <w:rFonts w:ascii="Times New Roman" w:eastAsia="Times New Roman" w:hAnsi="Times New Roman" w:cs="Times New Roman"/>
          <w:color w:val="auto"/>
          <w:sz w:val="22"/>
          <w:szCs w:val="22"/>
        </w:rPr>
        <w:t>Mjesec hrvatske knjige</w:t>
      </w:r>
      <w:r w:rsidRPr="00416428">
        <w:rPr>
          <w:rFonts w:ascii="Times New Roman" w:eastAsia="Times New Roman" w:hAnsi="Times New Roman" w:cs="Times New Roman"/>
          <w:b/>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Glumačkoj akademiji Rijeka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Organizacija kazališta za mlade Kamov</w:t>
      </w:r>
    </w:p>
    <w:p w:rsidR="000E1BA2" w:rsidRPr="00416428" w:rsidRDefault="004855DB">
      <w:pPr>
        <w:ind w:left="72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PROSINAC</w:t>
      </w:r>
      <w:r w:rsidRPr="00416428">
        <w:rPr>
          <w:rFonts w:ascii="Times New Roman" w:eastAsia="Times New Roman" w:hAnsi="Times New Roman" w:cs="Times New Roman"/>
          <w:color w:val="auto"/>
          <w:sz w:val="22"/>
          <w:szCs w:val="22"/>
        </w:rPr>
        <w:t xml:space="preserve"> –  inventura knjižnice, analiza statističkih podataka prvog polugodišta i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polugodišnja procjena rada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Pano: Kazalište i slikarstvo (</w:t>
      </w:r>
      <w:proofErr w:type="spellStart"/>
      <w:r w:rsidRPr="00416428">
        <w:rPr>
          <w:rFonts w:ascii="Times New Roman" w:eastAsia="Times New Roman" w:hAnsi="Times New Roman" w:cs="Times New Roman"/>
          <w:color w:val="auto"/>
          <w:sz w:val="22"/>
          <w:szCs w:val="22"/>
        </w:rPr>
        <w:t>Klimt</w:t>
      </w:r>
      <w:proofErr w:type="spellEnd"/>
      <w:r w:rsidRPr="00416428">
        <w:rPr>
          <w:rFonts w:ascii="Times New Roman" w:eastAsia="Times New Roman" w:hAnsi="Times New Roman" w:cs="Times New Roman"/>
          <w:color w:val="auto"/>
          <w:sz w:val="22"/>
          <w:szCs w:val="22"/>
        </w:rPr>
        <w: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Obilazak kazališta- kako nastaje dramska predstava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SIJEČANJ</w:t>
      </w:r>
      <w:r w:rsidRPr="00416428">
        <w:rPr>
          <w:rFonts w:ascii="Times New Roman" w:eastAsia="Times New Roman" w:hAnsi="Times New Roman" w:cs="Times New Roman"/>
          <w:color w:val="auto"/>
          <w:sz w:val="22"/>
          <w:szCs w:val="22"/>
        </w:rPr>
        <w:t xml:space="preserve"> – priprema drugog polugodišta, priprema Dana MIM-a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VELJAČA</w:t>
      </w:r>
      <w:r w:rsidRPr="00416428">
        <w:rPr>
          <w:rFonts w:ascii="Times New Roman" w:eastAsia="Times New Roman" w:hAnsi="Times New Roman" w:cs="Times New Roman"/>
          <w:color w:val="auto"/>
          <w:sz w:val="22"/>
          <w:szCs w:val="22"/>
        </w:rPr>
        <w:t xml:space="preserve"> – uobičajena stručna knjižničarska djelatnost</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U društvu s...(u kazalištu)</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OŽUJAK</w:t>
      </w:r>
      <w:r w:rsidRPr="00416428">
        <w:rPr>
          <w:rFonts w:ascii="Times New Roman" w:eastAsia="Times New Roman" w:hAnsi="Times New Roman" w:cs="Times New Roman"/>
          <w:color w:val="auto"/>
          <w:sz w:val="22"/>
          <w:szCs w:val="22"/>
        </w:rPr>
        <w:t xml:space="preserve"> – uobičajeni stručni i informacijski poslovi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Pano + aktivnosti: Svjetski dan pripovijedanja  (20. 3.)</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Svjetski dan pjesništva  (21. 3.)</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Svjetski dan kazališta  (27. 3.)</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HNK Ivana pl. Zajca, Rijeka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Susreti: HNK Zagreb</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Promocija knjige</w:t>
      </w:r>
    </w:p>
    <w:p w:rsidR="000E1BA2" w:rsidRPr="00416428" w:rsidRDefault="000E1BA2">
      <w:pPr>
        <w:jc w:val="right"/>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TRAVANJ</w:t>
      </w:r>
      <w:r w:rsidRPr="00416428">
        <w:rPr>
          <w:rFonts w:ascii="Times New Roman" w:eastAsia="Times New Roman" w:hAnsi="Times New Roman" w:cs="Times New Roman"/>
          <w:color w:val="auto"/>
          <w:sz w:val="22"/>
          <w:szCs w:val="22"/>
        </w:rPr>
        <w:t xml:space="preserve"> – stručni i informacijski poslovi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Posjet kazalištu Trešnja, Zagreb (s  obilaskom Zagreba-terenska nastava za 4. c razred)</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Tema: Dan hrvatske knjige  (22. 4.)</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Dani edukacije-o kazalištu i kazališnim zgodama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Ekskurzija: Pečuh-Hrvatsko kazalište izvan domovine</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SVIBANJ</w:t>
      </w:r>
      <w:r w:rsidR="00EF52EC" w:rsidRPr="00416428">
        <w:rPr>
          <w:rFonts w:ascii="Times New Roman" w:eastAsia="Times New Roman" w:hAnsi="Times New Roman" w:cs="Times New Roman"/>
          <w:color w:val="auto"/>
          <w:sz w:val="22"/>
          <w:szCs w:val="22"/>
        </w:rPr>
        <w:t xml:space="preserve"> – stručni knjižnični</w:t>
      </w:r>
      <w:r w:rsidRPr="00416428">
        <w:rPr>
          <w:rFonts w:ascii="Times New Roman" w:eastAsia="Times New Roman" w:hAnsi="Times New Roman" w:cs="Times New Roman"/>
          <w:color w:val="auto"/>
          <w:sz w:val="22"/>
          <w:szCs w:val="22"/>
        </w:rPr>
        <w:t xml:space="preserve"> poslovi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Pano: DAN SUNCA   (3. 5.)</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Pano: DAN EUROPE  (9. 5.)</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Projekt Kazališne igre; </w:t>
      </w:r>
      <w:proofErr w:type="spellStart"/>
      <w:r w:rsidRPr="00416428">
        <w:rPr>
          <w:rFonts w:ascii="Times New Roman" w:eastAsia="Times New Roman" w:hAnsi="Times New Roman" w:cs="Times New Roman"/>
          <w:color w:val="auto"/>
          <w:sz w:val="22"/>
          <w:szCs w:val="22"/>
        </w:rPr>
        <w:t>Mladinsko</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gledališće</w:t>
      </w:r>
      <w:proofErr w:type="spellEnd"/>
      <w:r w:rsidRPr="00416428">
        <w:rPr>
          <w:rFonts w:ascii="Times New Roman" w:eastAsia="Times New Roman" w:hAnsi="Times New Roman" w:cs="Times New Roman"/>
          <w:color w:val="auto"/>
          <w:sz w:val="22"/>
          <w:szCs w:val="22"/>
        </w:rPr>
        <w:t xml:space="preserve"> Ljubljana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Dani Sveučilišta u Rijeci (predavanja i gostovanja)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LIPANJ </w:t>
      </w:r>
      <w:r w:rsidRPr="00416428">
        <w:rPr>
          <w:rFonts w:ascii="Times New Roman" w:eastAsia="Times New Roman" w:hAnsi="Times New Roman" w:cs="Times New Roman"/>
          <w:color w:val="auto"/>
          <w:sz w:val="22"/>
          <w:szCs w:val="22"/>
        </w:rPr>
        <w:t>– stručni i informacijski poslovi vezani uz završetak nastavne godine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color w:val="auto"/>
        </w:rPr>
        <w:br w:type="page"/>
      </w:r>
      <w:r w:rsidRPr="00416428">
        <w:rPr>
          <w:rFonts w:ascii="Times New Roman" w:eastAsia="Times New Roman" w:hAnsi="Times New Roman" w:cs="Times New Roman"/>
          <w:color w:val="auto"/>
          <w:sz w:val="22"/>
          <w:szCs w:val="22"/>
        </w:rPr>
        <w:lastRenderedPageBreak/>
        <w:t>10.4 PLAN RADA TAJNIŠTVA ŠKOLE I ADMINISTRATIVNO-TEHNIČKE SLUŽBE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10.4.1. PLAN RADA TAJNIŠTVA</w:t>
      </w:r>
    </w:p>
    <w:p w:rsidR="000E1BA2" w:rsidRPr="00416428" w:rsidRDefault="000E1BA2">
      <w:pPr>
        <w:rPr>
          <w:rFonts w:ascii="Times New Roman" w:eastAsia="Times New Roman" w:hAnsi="Times New Roman" w:cs="Times New Roman"/>
          <w:color w:val="auto"/>
          <w:sz w:val="22"/>
          <w:szCs w:val="22"/>
        </w:rPr>
      </w:pPr>
    </w:p>
    <w:tbl>
      <w:tblPr>
        <w:tblStyle w:val="affe"/>
        <w:tblW w:w="9435" w:type="dxa"/>
        <w:tblInd w:w="-258" w:type="dxa"/>
        <w:tblLayout w:type="fixed"/>
        <w:tblLook w:val="0000" w:firstRow="0" w:lastRow="0" w:firstColumn="0" w:lastColumn="0" w:noHBand="0" w:noVBand="0"/>
      </w:tblPr>
      <w:tblGrid>
        <w:gridCol w:w="4620"/>
        <w:gridCol w:w="2730"/>
        <w:gridCol w:w="2085"/>
      </w:tblGrid>
      <w:tr w:rsidR="00416428" w:rsidRPr="00416428" w:rsidTr="007C2742">
        <w:tc>
          <w:tcPr>
            <w:tcW w:w="4620" w:type="dxa"/>
          </w:tcPr>
          <w:p w:rsidR="000E1BA2" w:rsidRPr="00416428" w:rsidRDefault="000E1BA2">
            <w:pPr>
              <w:rPr>
                <w:rFonts w:ascii="Times New Roman" w:eastAsia="Times New Roman" w:hAnsi="Times New Roman" w:cs="Times New Roman"/>
                <w:color w:val="auto"/>
                <w:sz w:val="22"/>
                <w:szCs w:val="22"/>
              </w:rPr>
            </w:pPr>
          </w:p>
        </w:tc>
        <w:tc>
          <w:tcPr>
            <w:tcW w:w="2730" w:type="dxa"/>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w:t>
            </w:r>
          </w:p>
        </w:tc>
        <w:tc>
          <w:tcPr>
            <w:tcW w:w="2085" w:type="dxa"/>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Napomena</w:t>
            </w:r>
          </w:p>
        </w:tc>
      </w:tr>
      <w:tr w:rsidR="00416428" w:rsidRPr="00416428" w:rsidTr="007C2742">
        <w:tc>
          <w:tcPr>
            <w:tcW w:w="4620" w:type="dxa"/>
            <w:tcBorders>
              <w:bottom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Poslovi koji ovise o broj učenika odjela:</w:t>
            </w:r>
          </w:p>
        </w:tc>
        <w:tc>
          <w:tcPr>
            <w:tcW w:w="2730" w:type="dxa"/>
            <w:tcBorders>
              <w:bottom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c>
          <w:tcPr>
            <w:tcW w:w="2085" w:type="dxa"/>
            <w:tcBorders>
              <w:bottom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rPr>
          <w:trHeight w:val="280"/>
        </w:trPr>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vezani uz učeničke zadruge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u vezi osiguranja učenika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poslovi uz učenike putnike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popisa, podjela potvrda za javni prijevoz)</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 kolovoz</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sastavljanja popisa učenika putnika koji imaju pravo na besplatni prijevoz uz suradnju s lokalnom samoupravom i razrednicima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izdavanje potvrda učenicima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provođenje postupka ekskurzija i izleta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školske godine</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 izvješću razrednika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poslovi vezani za izdavanje učeničkih svjedodžbi </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Lipanj</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poslovi u vezi ostvarivanja socijalnih prava učenika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B44C37"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 listopad</w:t>
            </w:r>
            <w:r w:rsidR="004855DB"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 suradnji s lokalnom samoupravom</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organizaciji zdravstvene zaštite učenika (</w:t>
            </w:r>
            <w:r w:rsidR="00B44C37" w:rsidRPr="00416428">
              <w:rPr>
                <w:rFonts w:ascii="Times New Roman" w:eastAsia="Times New Roman" w:hAnsi="Times New Roman" w:cs="Times New Roman"/>
                <w:color w:val="auto"/>
                <w:sz w:val="22"/>
                <w:szCs w:val="22"/>
              </w:rPr>
              <w:t>cijepljenje</w:t>
            </w:r>
            <w:r w:rsidRPr="00416428">
              <w:rPr>
                <w:rFonts w:ascii="Times New Roman" w:eastAsia="Times New Roman" w:hAnsi="Times New Roman" w:cs="Times New Roman"/>
                <w:color w:val="auto"/>
                <w:sz w:val="22"/>
                <w:szCs w:val="22"/>
              </w:rPr>
              <w:t>, sistematski pregledi…)</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Rujan/povremeno </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 suradnji sa školskom liječnicom</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vezani uz upise novih učenika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 prijavi roditelja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vezani uz upis učenika u prvi razred osnovne škole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Travanj,</w:t>
            </w:r>
            <w:r w:rsidR="00B44C3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lipanj,</w:t>
            </w:r>
            <w:r w:rsidR="00B44C3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rujan</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odluci Ureda državne uprave</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vezani uz prijelaz učenika u drugu školu</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tijekom školske godine</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bottom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Poslovi koji su vezani brojem radnika:</w:t>
            </w:r>
          </w:p>
        </w:tc>
        <w:tc>
          <w:tcPr>
            <w:tcW w:w="2730" w:type="dxa"/>
            <w:tcBorders>
              <w:top w:val="single" w:sz="4" w:space="0" w:color="000000"/>
              <w:bottom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c>
          <w:tcPr>
            <w:tcW w:w="2085" w:type="dxa"/>
            <w:tcBorders>
              <w:top w:val="single" w:sz="4" w:space="0" w:color="000000"/>
              <w:bottom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prijavljivanje pripravnika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pomoć pripravnicima pri spremanju stručnog ispita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vezani uz zasnivanje i prestanak radnog odnosa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objava natječaja za slobodna radna mjesta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prijava potrebe za radnikom ( ured državne uprave u Županiji)</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kontaktiranje sa Hrvatskim zavodom za zapošljavanje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prikupljanje i urudžbiranje zamolbi po natječaju</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obavješćivanje kandidata po natječaju</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 odluci Školskog odbora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ugovora o radu, odluka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rPr>
          <w:trHeight w:val="280"/>
        </w:trPr>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prijave i odjave na ZMIO i HZZO</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prijava zasnivanja radnih odnosa upravi za financije MZOŠ</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evidentiranje primljenih radnika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izrada rješenja o tjednom zaduženju učitelja i stručnih suradnika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 odluci ravnatelja i GPPR-u Škole</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vođenje evidencije odsutnosti s posla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evidencije putnih naloga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 odluci ravnatelja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poslovi u vezi praćenja stručnog usavršavanja radnika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 prijavi radnika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izdavanje potvrde radnicima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izrada rješenja za godišnji odmor</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B44C37"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Svibanj, lipanj</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vođenje osobnih dosjea radnika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vođenje  sanitarnih knjižica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provođenje sistematske kontrole nad radom radnika na pomoćnim i tehničkim poslovima </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organiziranje i održavanje sastanaka sa radnicima na pomoćno-tehničkim poslovima zbog rješavanja problema na njihovom radnom mjestu </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zahtjevu radnika i potrebi Škole</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sudjelovanje u organizaciji zdravstvene zaštite radnika (sistematski pregledi)</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rujan,</w:t>
            </w:r>
            <w:r w:rsidR="00B44C3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listopad,</w:t>
            </w:r>
            <w:r w:rsidR="00B44C3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studeni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rPr>
          <w:trHeight w:val="340"/>
        </w:trPr>
        <w:tc>
          <w:tcPr>
            <w:tcW w:w="4620" w:type="dxa"/>
            <w:tcBorders>
              <w:top w:val="single" w:sz="4" w:space="0" w:color="000000"/>
              <w:left w:val="single" w:sz="4" w:space="0" w:color="000000"/>
              <w:bottom w:val="single" w:sz="4" w:space="0" w:color="000000"/>
            </w:tcBorders>
            <w:vAlign w:val="center"/>
          </w:tcPr>
          <w:p w:rsidR="000E1BA2" w:rsidRPr="00416428" w:rsidRDefault="000E1BA2" w:rsidP="00A8063C">
            <w:pPr>
              <w:rPr>
                <w:rFonts w:ascii="Times New Roman" w:eastAsia="Times New Roman" w:hAnsi="Times New Roman" w:cs="Times New Roman"/>
                <w:color w:val="auto"/>
                <w:sz w:val="22"/>
                <w:szCs w:val="22"/>
              </w:rPr>
            </w:pPr>
          </w:p>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Poslovi vezani uz ustanovu su:</w:t>
            </w:r>
          </w:p>
        </w:tc>
        <w:tc>
          <w:tcPr>
            <w:tcW w:w="2730" w:type="dxa"/>
            <w:tcBorders>
              <w:top w:val="single" w:sz="4" w:space="0" w:color="000000"/>
              <w:left w:val="nil"/>
              <w:bottom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c>
          <w:tcPr>
            <w:tcW w:w="2085" w:type="dxa"/>
            <w:tcBorders>
              <w:top w:val="single" w:sz="4" w:space="0" w:color="000000"/>
              <w:left w:val="nil"/>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praćenje zakonskih i </w:t>
            </w:r>
            <w:proofErr w:type="spellStart"/>
            <w:r w:rsidRPr="00416428">
              <w:rPr>
                <w:rFonts w:ascii="Times New Roman" w:eastAsia="Times New Roman" w:hAnsi="Times New Roman" w:cs="Times New Roman"/>
                <w:color w:val="auto"/>
                <w:sz w:val="22"/>
                <w:szCs w:val="22"/>
              </w:rPr>
              <w:t>podzakonskih</w:t>
            </w:r>
            <w:proofErr w:type="spellEnd"/>
            <w:r w:rsidRPr="00416428">
              <w:rPr>
                <w:rFonts w:ascii="Times New Roman" w:eastAsia="Times New Roman" w:hAnsi="Times New Roman" w:cs="Times New Roman"/>
                <w:color w:val="auto"/>
                <w:sz w:val="22"/>
                <w:szCs w:val="22"/>
              </w:rPr>
              <w:t xml:space="preserve"> propisa putem stručnih seminara i literature, a vezani su za Zakon o radu, Zakon o javnoj nabavi, Zakon o osnovnom i srednjem školstvu, Zakon o općem upravnom postupku, Zakon o zakupu, Zakon o zaštiti na radu, Zakon o zaštiti od požara, Zakon o obveznim odnosima, Zakon o zaštiti osobnih podataka, Zakon o zaštiti pučanstva od zaraznih bolesti, Zakon o ustanovama i dr.)</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priprema i izrada normativnih akata (Statuta, Pravilnika o radu, Pravilnika o zaštiti od požara, Pravilnika o zaštiti na radu, Pravilnika o knjižnici, Pravilnik o radu školskog odbora, Pravilnik o kućnom redu i dr.)</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zakonskim odredbama ili nalazu inspekcije</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ugovora, rješenja i odluka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vezani za statusne promjene škole ( priprema cjelokupne dokumentacije za Trgovački sud, javnog bilježnika, objava u narodnim novinama i sl.)</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 provedenim zakonskim izmjenama i odlukama Školskog odbora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pomoć pri rješavanju imovinsko-pravnih poslova (zemljišnih, katastar)</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Pripremanje i sudjelovanje  na sjednicama Školskog odbora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planu rada Školskog odbora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provođenje izbora ravnatelja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 svake 5. godine</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savjetodavni rad o primjeni zakonskih i drugih propisa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suradnja i izvješćivanje  radničkog vijeća o bitnim promjenama vezanim za radni odnos radnika i rad škole </w:t>
            </w:r>
          </w:p>
          <w:p w:rsidR="000E1BA2" w:rsidRPr="00416428" w:rsidRDefault="000E1BA2" w:rsidP="00A8063C">
            <w:pPr>
              <w:rPr>
                <w:rFonts w:ascii="Times New Roman" w:eastAsia="Times New Roman" w:hAnsi="Times New Roman" w:cs="Times New Roman"/>
                <w:color w:val="auto"/>
                <w:sz w:val="22"/>
                <w:szCs w:val="22"/>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u pripremi sjednica Školskog odbora i Vijeća roditelja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planu rada Školskog odbora i Vijeća roditelja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briga o pravovremenom informiranju radnika škole o odlukama organa upravljanja – školskog odbora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pravilno vođenje i čuvanje dokumentacije o radu Školskog odbora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dostava poziva za sjednice Školskog odbora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planu rada Školskog odbora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pisanje zapisnika na sjednicama Školskog odbora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planu rada Školskog odbora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provedbi inspekcijskog nadzora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priprema i sudjelovanja u provođenju postupka javne nabave </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vodi cjelokupnu dokumentaciju u svezi s propisima Zakona o zaštiti na radu, Zakona o zaštiti od požara (vodi dokumentaciju o atestima vatrogasnih aparata, kotlovnica, hidranata, </w:t>
            </w:r>
            <w:proofErr w:type="spellStart"/>
            <w:r w:rsidRPr="00416428">
              <w:rPr>
                <w:rFonts w:ascii="Times New Roman" w:eastAsia="Times New Roman" w:hAnsi="Times New Roman" w:cs="Times New Roman"/>
                <w:color w:val="auto"/>
                <w:sz w:val="22"/>
                <w:szCs w:val="22"/>
              </w:rPr>
              <w:t>protupanična</w:t>
            </w:r>
            <w:proofErr w:type="spellEnd"/>
            <w:r w:rsidRPr="00416428">
              <w:rPr>
                <w:rFonts w:ascii="Times New Roman" w:eastAsia="Times New Roman" w:hAnsi="Times New Roman" w:cs="Times New Roman"/>
                <w:color w:val="auto"/>
                <w:sz w:val="22"/>
                <w:szCs w:val="22"/>
              </w:rPr>
              <w:t xml:space="preserve"> rasvjeta, periodični pregled gromobrana, električnih instalacija, ispitivanje strojeva rada i sl.)</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zakonskim obvezama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sudjeluje u izradi procjene opasnosti, plana evakuacije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zakonskim obvezama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u vezi iznajmljivanja prostora (natječaj, izrada ugovora i sl.)</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u vezi popisa inventara škole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prosinac</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u w:val="single"/>
              </w:rPr>
              <w:t>Poslovi koji su vezani za rad ustanove, za nastavnike, učenike i razredne odjele</w:t>
            </w:r>
          </w:p>
        </w:tc>
        <w:tc>
          <w:tcPr>
            <w:tcW w:w="2730" w:type="dxa"/>
            <w:tcBorders>
              <w:top w:val="single" w:sz="4" w:space="0" w:color="000000"/>
              <w:bottom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c>
          <w:tcPr>
            <w:tcW w:w="2085" w:type="dxa"/>
            <w:tcBorders>
              <w:top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primanje, razvrstavanje i otpremanje pošte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 ( 1 sat)</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urudžbenog zapisnika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 ( 1/2 sat)</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sastavljanje i pisanje raznih dopisa, upita, prijedloga, mišljenja, zahtjeva, molbi, odgovora i sl.</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Svakodnevno(4  sat)</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izdavanje i prijem </w:t>
            </w:r>
            <w:r w:rsidR="00B44C37" w:rsidRPr="00416428">
              <w:rPr>
                <w:rFonts w:ascii="Times New Roman" w:eastAsia="Times New Roman" w:hAnsi="Times New Roman" w:cs="Times New Roman"/>
                <w:color w:val="auto"/>
                <w:sz w:val="22"/>
                <w:szCs w:val="22"/>
              </w:rPr>
              <w:t>svjedodžbi</w:t>
            </w:r>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prijelaznica</w:t>
            </w:r>
            <w:proofErr w:type="spellEnd"/>
            <w:r w:rsidRPr="00416428">
              <w:rPr>
                <w:rFonts w:ascii="Times New Roman" w:eastAsia="Times New Roman" w:hAnsi="Times New Roman" w:cs="Times New Roman"/>
                <w:color w:val="auto"/>
                <w:sz w:val="22"/>
                <w:szCs w:val="22"/>
              </w:rPr>
              <w:t xml:space="preserve"> i duplikata </w:t>
            </w:r>
            <w:r w:rsidR="00B44C37" w:rsidRPr="00416428">
              <w:rPr>
                <w:rFonts w:ascii="Times New Roman" w:eastAsia="Times New Roman" w:hAnsi="Times New Roman" w:cs="Times New Roman"/>
                <w:color w:val="auto"/>
                <w:sz w:val="22"/>
                <w:szCs w:val="22"/>
              </w:rPr>
              <w:t>svjedodžbi</w:t>
            </w:r>
            <w:r w:rsidRPr="00416428">
              <w:rPr>
                <w:rFonts w:ascii="Times New Roman" w:eastAsia="Times New Roman" w:hAnsi="Times New Roman" w:cs="Times New Roman"/>
                <w:color w:val="auto"/>
                <w:sz w:val="22"/>
                <w:szCs w:val="22"/>
              </w:rPr>
              <w:t xml:space="preserve"> bivšim učenicima škole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 zahtjev građana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fotokopiranje za potrebe škole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daktilografski (kompjutorski) poslovi i poslovi telefonske sekretarice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 (2 sat)</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brige o matičnim knjigama učenika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 suradnji s razrednicima i ravnateljem</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arhive škole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zakonskim propisima</w:t>
            </w: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na prijepisu važnih akata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poslovi vezani uz vođenje blagajne </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pravovremenost u nabavci potrošnog materijala, sitnog inventara i osnovnih sredstava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IX - VIII</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nabava i izdavanje pedagoške dokumentacije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Lipanj,</w:t>
            </w:r>
            <w:r w:rsidR="00B44C3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rujan/povremeno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evidencije o radnoj odjeći i obući</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rad sa strankama (roditelji, učenici, radnici i dr.)</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sa radnim ljudima škole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Svakodnevno </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i izrada raznih statističkih podataka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suradnja sa drugim školama, ustanovama , županijskim uredima državne </w:t>
            </w:r>
            <w:r w:rsidR="00B44C37" w:rsidRPr="00416428">
              <w:rPr>
                <w:rFonts w:ascii="Times New Roman" w:eastAsia="Times New Roman" w:hAnsi="Times New Roman" w:cs="Times New Roman"/>
                <w:color w:val="auto"/>
                <w:sz w:val="22"/>
                <w:szCs w:val="22"/>
              </w:rPr>
              <w:t>uprave, lokalnom</w:t>
            </w:r>
            <w:r w:rsidRPr="00416428">
              <w:rPr>
                <w:rFonts w:ascii="Times New Roman" w:eastAsia="Times New Roman" w:hAnsi="Times New Roman" w:cs="Times New Roman"/>
                <w:color w:val="auto"/>
                <w:sz w:val="22"/>
                <w:szCs w:val="22"/>
              </w:rPr>
              <w:t xml:space="preserve"> samoupravom i Ministarstvom</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vezani za unos podataka u E-MATICE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vezani uz unos podataka u bazu podataka Agencije za zaštitu osobnih podataka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u vezi provedbe pedagoških mjera (izrada odluka u vezi izrečenih pedagoških mjera učenicima)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u vezi školskog športskog kluba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poslovi u vezi rada cjelodnevne nastave i produženog boravka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u vezi suradnje s lokalnom samoupravom u programima širih javnih potreba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Ostali poslovi</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sudjelovanje u stručnim aktivima škole</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nepredviđeni poslovi po nalogu ravnatelja</w:t>
            </w:r>
          </w:p>
        </w:tc>
        <w:tc>
          <w:tcPr>
            <w:tcW w:w="2730"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povremeno</w:t>
            </w:r>
          </w:p>
        </w:tc>
        <w:tc>
          <w:tcPr>
            <w:tcW w:w="2085" w:type="dxa"/>
            <w:tcBorders>
              <w:top w:val="single" w:sz="4" w:space="0" w:color="000000"/>
              <w:left w:val="single" w:sz="4" w:space="0" w:color="000000"/>
              <w:bottom w:val="single" w:sz="4" w:space="0" w:color="000000"/>
              <w:right w:val="single" w:sz="4" w:space="0" w:color="000000"/>
            </w:tcBorders>
            <w:vAlign w:val="center"/>
          </w:tcPr>
          <w:p w:rsidR="000E1BA2" w:rsidRPr="00416428" w:rsidRDefault="000E1BA2" w:rsidP="007C2742">
            <w:pPr>
              <w:rPr>
                <w:rFonts w:ascii="Times New Roman" w:eastAsia="Times New Roman" w:hAnsi="Times New Roman" w:cs="Times New Roman"/>
                <w:color w:val="auto"/>
                <w:sz w:val="22"/>
                <w:szCs w:val="22"/>
              </w:rPr>
            </w:pPr>
          </w:p>
        </w:tc>
      </w:tr>
      <w:tr w:rsidR="00416428" w:rsidRPr="00416428" w:rsidTr="007C2742">
        <w:tc>
          <w:tcPr>
            <w:tcW w:w="4620" w:type="dxa"/>
            <w:tcBorders>
              <w:top w:val="single" w:sz="4" w:space="0" w:color="000000"/>
            </w:tcBorders>
          </w:tcPr>
          <w:p w:rsidR="000E1BA2" w:rsidRPr="00416428" w:rsidRDefault="000E1BA2">
            <w:pPr>
              <w:rPr>
                <w:rFonts w:ascii="Times New Roman" w:eastAsia="Times New Roman" w:hAnsi="Times New Roman" w:cs="Times New Roman"/>
                <w:color w:val="auto"/>
                <w:sz w:val="22"/>
                <w:szCs w:val="22"/>
              </w:rPr>
            </w:pPr>
          </w:p>
        </w:tc>
        <w:tc>
          <w:tcPr>
            <w:tcW w:w="2730" w:type="dxa"/>
            <w:tcBorders>
              <w:top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Ukupno</w:t>
            </w:r>
          </w:p>
        </w:tc>
        <w:tc>
          <w:tcPr>
            <w:tcW w:w="2085" w:type="dxa"/>
            <w:tcBorders>
              <w:top w:val="single" w:sz="4" w:space="0" w:color="000000"/>
            </w:tcBorders>
            <w:vAlign w:val="center"/>
          </w:tcPr>
          <w:p w:rsidR="000E1BA2" w:rsidRPr="00416428" w:rsidRDefault="004855DB" w:rsidP="007C2742">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1784</w:t>
            </w:r>
          </w:p>
        </w:tc>
      </w:tr>
    </w:tbl>
    <w:p w:rsidR="000E1BA2" w:rsidRPr="00416428" w:rsidRDefault="000E1BA2">
      <w:pPr>
        <w:keepNext/>
        <w:jc w:val="both"/>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color w:val="auto"/>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 10.4.2 PLAN RADA FINANCIJSKO RAČUNOVODSTVENOG DJELATNIKA</w:t>
      </w:r>
    </w:p>
    <w:p w:rsidR="000E1BA2" w:rsidRPr="00416428" w:rsidRDefault="004855DB">
      <w:pPr>
        <w:keepNext/>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 </w:t>
      </w:r>
    </w:p>
    <w:tbl>
      <w:tblPr>
        <w:tblStyle w:val="afff"/>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7"/>
        <w:gridCol w:w="3183"/>
      </w:tblGrid>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planiranja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Izrada financijskih planova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      Prijedlog financijskog plana za trogodišnje razdoblje, prema izvorima financiranja, a prema uputama i makro pokazateljima Ministarstva financija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     Financijski plan na razini financijske godine, također prema izvorima financiranja, te rebalansi istog nakon usklađivanja sa lokalnim proračunom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      Operativni mjesečni planovi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     Tromjesečni financijski planovi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      Plan javne nabave na godišnjoj razini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f)       Rebalans godišnjeg financijskog plana prema dinamici prihoda i rashoda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g)      Plan potrebnih sredstava za smjenski rad, rad u turnusima </w:t>
            </w:r>
            <w:r w:rsidR="00EF52EC"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(polugodišnji)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      Plan potrebnih sredstava za prekovremene sate (polugodišnji)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ab/>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mjesečno, tromjesečno, polugodišnje  i godišnje, rebalansi-po potrebi</w:t>
            </w:r>
          </w:p>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Knjigovodstveni poslovi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Knjiženje poslovnih promjena kroz dnevnik i glavnu knjigu slijedom vremenskog nastanka na temelju vjerodostojnih knjigovodstvenih isprava te kontrola istih (ulaznih i izlaznih računa; knjige blagajne, uplatnica i isplatnica; obračuna plaća i naknada, ugovora o djelu i autorskih honorara te isplata istih; prometa žiro računa - priliva i odliva; provođenja kompenzacija bolovanja HZZO-MZOŠ; inventurnih viškova i manjkova..)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Vođenje pomoćnih knjiga, odnosno analitičkih knjigovodstvenih evidencija.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dugotrajne nefinancijske imovine po vrsti, količini i vrijednosti.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kratkotrajne nefinancijske imovine ( zalihe materijala, sitan inventar ) po vrsti, količini i vrijednosti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knjige ulaznih računa i obračuna obveza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knjige izlaznih računa i obračuna potraživanja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ostalih pomoćnih knjiga</w:t>
            </w:r>
          </w:p>
          <w:p w:rsidR="000E1BA2" w:rsidRPr="00416428" w:rsidRDefault="00B44C37">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evidencija</w:t>
            </w:r>
            <w:r w:rsidR="004855DB" w:rsidRPr="00416428">
              <w:rPr>
                <w:rFonts w:ascii="Times New Roman" w:eastAsia="Times New Roman" w:hAnsi="Times New Roman" w:cs="Times New Roman"/>
                <w:color w:val="auto"/>
                <w:sz w:val="22"/>
                <w:szCs w:val="22"/>
              </w:rPr>
              <w:t xml:space="preserve"> potrošnje dobara i usluga prema planu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p w:rsidR="000E1BA2" w:rsidRPr="00416428" w:rsidRDefault="000E1BA2" w:rsidP="008B047D">
            <w:pPr>
              <w:rPr>
                <w:rFonts w:ascii="Times New Roman" w:eastAsia="Times New Roman" w:hAnsi="Times New Roman" w:cs="Times New Roman"/>
                <w:color w:val="auto"/>
                <w:sz w:val="22"/>
                <w:szCs w:val="22"/>
              </w:rPr>
            </w:pP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Sastavljanje godišnjih i periodičnih financijskih izvještaja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 Bilance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 Izvještaja o prihodima i rashodima, primicima i izdacima ( prema izvoru financiranja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 Izvještaj o ostvarenim vlastitim prihodima i rashodima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 Izvještaj o obvezama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 Bilješke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f) Izvještaji o financiranjima iznad minimalnih standarda (za decentralizirano financiranje materijalnih rashoda)</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financijska izvješća se  sastavljaju za razdoblja tijekom godine kao i za fiskalnu godinu. Rokovi dostave su: 10.4., 10.7., 10.9. tekuće godine ,te 31.1. za godišnje izvješće prethodne  </w:t>
            </w:r>
          </w:p>
        </w:tc>
      </w:tr>
      <w:tr w:rsidR="00416428" w:rsidRPr="00416428" w:rsidTr="008B047D">
        <w:trPr>
          <w:trHeight w:val="380"/>
        </w:trPr>
        <w:tc>
          <w:tcPr>
            <w:tcW w:w="6387" w:type="dxa"/>
            <w:tcBorders>
              <w:bottom w:val="single" w:sz="4" w:space="0" w:color="000000"/>
            </w:tcBorders>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mjesečnih zahtjeva za dodjelu sredstava za rashode</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 10. u mjesecu</w:t>
            </w:r>
          </w:p>
        </w:tc>
      </w:tr>
      <w:tr w:rsidR="00416428" w:rsidRPr="00416428">
        <w:trPr>
          <w:trHeight w:val="1060"/>
        </w:trPr>
        <w:tc>
          <w:tcPr>
            <w:tcW w:w="6387" w:type="dxa"/>
            <w:tcBorders>
              <w:right w:val="nil"/>
            </w:tcBorders>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mjesečnih (TMP, SPL) i periodičnih (RAD1,. INVSTICIJE.) statističkih izvještaja i godišnje</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Pripremanje popisa imovine i obveza te evidentiranje promjena na imovini i obvezama na temelju izvještaja članova popisnog povjerenstva.     </w:t>
            </w:r>
          </w:p>
          <w:p w:rsidR="000E1BA2" w:rsidRPr="00416428" w:rsidRDefault="000E1BA2">
            <w:pPr>
              <w:rPr>
                <w:rFonts w:ascii="Times New Roman" w:eastAsia="Times New Roman" w:hAnsi="Times New Roman" w:cs="Times New Roman"/>
                <w:color w:val="auto"/>
                <w:sz w:val="22"/>
                <w:szCs w:val="22"/>
              </w:rPr>
            </w:pPr>
          </w:p>
        </w:tc>
        <w:tc>
          <w:tcPr>
            <w:tcW w:w="3183" w:type="dxa"/>
            <w:tcBorders>
              <w:left w:val="nil"/>
            </w:tcBorders>
          </w:tcPr>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Vrijeme izvršenja: mjesečno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prosinac tekuće godine </w:t>
            </w:r>
          </w:p>
        </w:tc>
      </w:tr>
      <w:tr w:rsidR="00416428" w:rsidRPr="00416428" w:rsidTr="008B047D">
        <w:trPr>
          <w:trHeight w:val="680"/>
        </w:trPr>
        <w:tc>
          <w:tcPr>
            <w:tcW w:w="6387" w:type="dxa"/>
            <w:vAlign w:val="center"/>
          </w:tcPr>
          <w:p w:rsidR="000E1BA2" w:rsidRPr="00416428" w:rsidRDefault="004855DB" w:rsidP="008B047D">
            <w:pPr>
              <w:tabs>
                <w:tab w:val="left" w:pos="3990"/>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 xml:space="preserve">Zaključivanje i uvezivanje poslovnih knjiga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veljača</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Obračun i isplata plaća i ostalih naknada po kolektivnim ugovorima te drugog dohotka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Obračun i isplata plaće i ostalih naknada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 osnovne plaće, praznika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 bolovanja na teret poslodavca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c) smjenskog rada,  prekovremenog  rada, mentorstva maturantima, provođenje nacionalnih ispita, noćnog rada, rada subotom i nedjeljom  te dvokratnog rada i sl. posebnih uvjeta rada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  bolovanja preko 42 dana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obračun, popunjavanje zahtjeva prema MPŠ, isplata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izrada obrasca ER-1 (šestomjesečni prosjek) i zahtjeva za  refundaciju  HZZO-u</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e) naknade za trošak prijevoza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f)jubilarnih nagrada, otpremnine, pomoći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g)godišnjih odmora (tromjesečni prosjek)</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h) obračun i isplata plaća i naknada prema sudskim rješenjima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 obračun i zahtjev za isplatu dijela plaće na teret Centra za socijalnu skrb</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 obračun i isplata ostalih materijalnih prava iz Kolektivnog ugovora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 obračun i isplata doprinosa za rad volontera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l)  obrada obustava na plaću (kredita, ovrha) te praćenje istih prema vjerovnicima</w:t>
            </w:r>
          </w:p>
          <w:p w:rsidR="000E1BA2" w:rsidRPr="00416428" w:rsidRDefault="004855DB">
            <w:pPr>
              <w:tabs>
                <w:tab w:val="left" w:pos="765"/>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Potrebna sredstva za naknade bolovanja duža od 42 dana, za godišnje odmore, razlike u plaći, nagrade, otpremnine, mentorstva i ostala prava prethodno se «rezerviraju» ispostavljenim zahtjevima MZOŠ.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izvršenja mjesečno (</w:t>
            </w:r>
            <w:r w:rsidR="00B44C37" w:rsidRPr="00416428">
              <w:rPr>
                <w:rFonts w:ascii="Times New Roman" w:eastAsia="Times New Roman" w:hAnsi="Times New Roman" w:cs="Times New Roman"/>
                <w:color w:val="auto"/>
                <w:sz w:val="22"/>
                <w:szCs w:val="22"/>
              </w:rPr>
              <w:t>plaće</w:t>
            </w:r>
            <w:r w:rsidRPr="00416428">
              <w:rPr>
                <w:rFonts w:ascii="Times New Roman" w:eastAsia="Times New Roman" w:hAnsi="Times New Roman" w:cs="Times New Roman"/>
                <w:color w:val="auto"/>
                <w:sz w:val="22"/>
                <w:szCs w:val="22"/>
              </w:rPr>
              <w:t xml:space="preserve"> i naknade). Rok za dostavu obračuna  FINA-i je  5. i 15. u mjesecu, a zahtjevi  za potrebnim sredstvima dostavljaju se u MZOŠ  do 5. odnosno 20. u mjesecu.</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10. Obračun i isplata ugovora o djelu (članovima školskih odbora, povjerenstava za provedbu natjecanja učenika..) i autorskih  honorara gostima škole</w:t>
            </w:r>
          </w:p>
        </w:tc>
        <w:tc>
          <w:tcPr>
            <w:tcW w:w="3183" w:type="dxa"/>
            <w:vAlign w:val="center"/>
          </w:tcPr>
          <w:p w:rsidR="000E1BA2" w:rsidRPr="00416428" w:rsidRDefault="004855DB" w:rsidP="008B047D">
            <w:pPr>
              <w:tabs>
                <w:tab w:val="left" w:pos="1635"/>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11.Sastavljanje mjesečnih ID  i IDD obrasca,  godišnjih ID-1 i potvrda za sve isplaćene    dohotke po ugovorima o djelu i autorskim honorarima  za poreznu upravu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 15. u mjesecu za prethodni mjesec, u siječnju za proteklu godinu</w:t>
            </w:r>
          </w:p>
          <w:p w:rsidR="000E1BA2" w:rsidRPr="00416428" w:rsidRDefault="000E1BA2" w:rsidP="008B047D">
            <w:pPr>
              <w:rPr>
                <w:rFonts w:ascii="Times New Roman" w:eastAsia="Times New Roman" w:hAnsi="Times New Roman" w:cs="Times New Roman"/>
                <w:color w:val="auto"/>
                <w:sz w:val="22"/>
                <w:szCs w:val="22"/>
              </w:rPr>
            </w:pP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12. Vođenje poreznih kartica zaposlenika.</w:t>
            </w:r>
            <w:r w:rsidR="00310445" w:rsidRPr="00416428">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 xml:space="preserve">Ispostavljanje godišnjih IP obrazaca za zaposlenike.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siječanj. Rok za dostavu poreznoj upravi je do 31.1.</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Ispunjavanje potvrda o plaći za zaposlenike za ostvarivanje prava na dječje doplatke, kredite, ispostavljanje poreznih kartica za tekuću i prošle godine                            </w:t>
            </w:r>
          </w:p>
          <w:p w:rsidR="000E1BA2" w:rsidRPr="00416428" w:rsidRDefault="000E1BA2">
            <w:pPr>
              <w:tabs>
                <w:tab w:val="left" w:pos="735"/>
              </w:tabs>
              <w:rPr>
                <w:rFonts w:ascii="Times New Roman" w:eastAsia="Times New Roman" w:hAnsi="Times New Roman" w:cs="Times New Roman"/>
                <w:color w:val="auto"/>
                <w:sz w:val="22"/>
                <w:szCs w:val="22"/>
              </w:rPr>
            </w:pPr>
          </w:p>
        </w:tc>
        <w:tc>
          <w:tcPr>
            <w:tcW w:w="3183" w:type="dxa"/>
            <w:vAlign w:val="center"/>
          </w:tcPr>
          <w:p w:rsidR="000E1BA2" w:rsidRPr="00416428" w:rsidRDefault="004855DB" w:rsidP="008B047D">
            <w:pPr>
              <w:tabs>
                <w:tab w:val="left" w:pos="1695"/>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prema potrebi</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Obračuni naknada provođenja vanjskog vrednovanja obrazovanja (Odluke NCVVO-a)  – obračun, zahtjev za refundacijom i isplata naknada za provođenje ispita, obračun, refundacija i isplata troškova službenih putovanja ispitnih koordinatora</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prema potrebi</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Obračuni naknada provođenja vanjskog vrednovanja obrazovanja (Odluke NCVVO-a)  – obračun, zahtjev za refundacijom i isplata naknada za provođenje ispita, obračun, refundacija i isplata troškova službenih putovanja ispitnih koordinatora</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prema potrebi</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Ostali računovodstveno financijski i ostali poslovi</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Plaćanje obveza  i usklađivanje stanja s komitentima   </w:t>
            </w:r>
          </w:p>
        </w:tc>
        <w:tc>
          <w:tcPr>
            <w:tcW w:w="3183" w:type="dxa"/>
            <w:vAlign w:val="center"/>
          </w:tcPr>
          <w:p w:rsidR="000E1BA2" w:rsidRPr="00416428" w:rsidRDefault="004855DB" w:rsidP="008B047D">
            <w:pPr>
              <w:tabs>
                <w:tab w:val="left" w:pos="2310"/>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nastanak potraživanja</w:t>
            </w:r>
          </w:p>
        </w:tc>
      </w:tr>
      <w:tr w:rsidR="00416428" w:rsidRPr="00416428" w:rsidTr="008B047D">
        <w:trPr>
          <w:trHeight w:val="680"/>
        </w:trPr>
        <w:tc>
          <w:tcPr>
            <w:tcW w:w="6387" w:type="dxa"/>
          </w:tcPr>
          <w:p w:rsidR="000E1BA2" w:rsidRPr="00416428" w:rsidRDefault="004855DB">
            <w:pPr>
              <w:tabs>
                <w:tab w:val="left" w:pos="5100"/>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Izrada izlaznih faktura  i praćenje naplate potraživanja </w:t>
            </w:r>
          </w:p>
        </w:tc>
        <w:tc>
          <w:tcPr>
            <w:tcW w:w="3183" w:type="dxa"/>
            <w:vAlign w:val="center"/>
          </w:tcPr>
          <w:p w:rsidR="000E1BA2" w:rsidRPr="00416428" w:rsidRDefault="004855DB" w:rsidP="008B047D">
            <w:pPr>
              <w:tabs>
                <w:tab w:val="left" w:pos="2295"/>
              </w:tabs>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nastanak potraživanja</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Blagajničko poslovanje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 </w:t>
            </w:r>
            <w:r w:rsidR="00EF52EC" w:rsidRPr="00416428">
              <w:rPr>
                <w:rFonts w:ascii="Times New Roman" w:eastAsia="Times New Roman" w:hAnsi="Times New Roman" w:cs="Times New Roman"/>
                <w:color w:val="auto"/>
                <w:sz w:val="22"/>
                <w:szCs w:val="22"/>
              </w:rPr>
              <w:t>e</w:t>
            </w:r>
            <w:r w:rsidRPr="00416428">
              <w:rPr>
                <w:rFonts w:ascii="Times New Roman" w:eastAsia="Times New Roman" w:hAnsi="Times New Roman" w:cs="Times New Roman"/>
                <w:color w:val="auto"/>
                <w:sz w:val="22"/>
                <w:szCs w:val="22"/>
              </w:rPr>
              <w:t>videntiranje uplata i isplata gotovog novca</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b) podizanje i polog gotovog novca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c) vođenje blagajničkog dnevnika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Financijski i knjigovodstveni poslovi vezani za rad školske kuhinje, učeničke zadruge, školskih ekskurzija, školskih športskih klubova i sl. (od planiranja, plaćanja računa do izvještavanja)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19.  Kontrola obračuna, isplata i knjiženje putnih naloga.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20. Računovodstveno-financijski poslovi vezani za provođenje natjecanja: plaćanje obroka, nadoknada troškova prijevoza sudionika, obračun i isplata honorara članovima povjerenstava (uz obvezne izvještaje poreznoj upravi, mirovinskom osiguranju, izdavanje potvrda za godišnje porezne prijave); obračun i nadoknada troškova od lokalnog proračuna te izvještavanja o izvršenom uz rebalanse planova – odluke o domaćinima natjecanja su nakon donošenja plana</w:t>
            </w:r>
          </w:p>
          <w:p w:rsidR="000E1BA2" w:rsidRPr="00416428" w:rsidRDefault="000E1BA2">
            <w:pPr>
              <w:rPr>
                <w:rFonts w:ascii="Times New Roman" w:eastAsia="Times New Roman" w:hAnsi="Times New Roman" w:cs="Times New Roman"/>
                <w:color w:val="auto"/>
                <w:sz w:val="22"/>
                <w:szCs w:val="22"/>
              </w:rPr>
            </w:pP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Poslovi vezani uz uspostavu i razvoj sustava financijskog upravljanja i kontrole(FMC)</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uspostava, razvoj i kont</w:t>
            </w:r>
            <w:r w:rsidR="00EF52EC" w:rsidRPr="00416428">
              <w:rPr>
                <w:rFonts w:ascii="Times New Roman" w:eastAsia="Times New Roman" w:hAnsi="Times New Roman" w:cs="Times New Roman"/>
                <w:color w:val="auto"/>
                <w:sz w:val="22"/>
                <w:szCs w:val="22"/>
              </w:rPr>
              <w:t>r</w:t>
            </w:r>
            <w:r w:rsidRPr="00416428">
              <w:rPr>
                <w:rFonts w:ascii="Times New Roman" w:eastAsia="Times New Roman" w:hAnsi="Times New Roman" w:cs="Times New Roman"/>
                <w:color w:val="auto"/>
                <w:sz w:val="22"/>
                <w:szCs w:val="22"/>
              </w:rPr>
              <w:t>ola stalna</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Praćenje zakonskih propisa posredstvom literature, seminara (stručno usavršavanje), internetskih stranica,       </w:t>
            </w:r>
            <w:r w:rsidRPr="00416428">
              <w:rPr>
                <w:rFonts w:ascii="Times New Roman" w:eastAsia="Times New Roman" w:hAnsi="Times New Roman" w:cs="Times New Roman"/>
                <w:color w:val="auto"/>
                <w:sz w:val="22"/>
                <w:szCs w:val="22"/>
              </w:rPr>
              <w:tab/>
              <w:t xml:space="preserve">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dnevno, permanentno</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Kontakti s Ministarstvom, Županijom, FIN-om, Poreznom upravom, HZZO-om, REGOS-om, Zavodom za mirovinsko osiguranje ( osobni kontakti, elektronska pošta, dostava obrazaca, naloga, plaće, financijskih izvješća i sl. )     </w:t>
            </w:r>
            <w:r w:rsidRPr="00416428">
              <w:rPr>
                <w:rFonts w:ascii="Times New Roman" w:eastAsia="Times New Roman" w:hAnsi="Times New Roman" w:cs="Times New Roman"/>
                <w:color w:val="auto"/>
                <w:sz w:val="22"/>
                <w:szCs w:val="22"/>
              </w:rPr>
              <w:tab/>
              <w:t xml:space="preserve">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Ostali poslovi na zahtjev ravnatelja, ministarstva i županija/gradova, a vezani za računovodstvene poslove ( izvješća ravnatelju, Školskom odboru, Ministarstvu, Županiji..)      </w:t>
            </w:r>
            <w:r w:rsidRPr="00416428">
              <w:rPr>
                <w:rFonts w:ascii="Times New Roman" w:eastAsia="Times New Roman" w:hAnsi="Times New Roman" w:cs="Times New Roman"/>
                <w:color w:val="auto"/>
                <w:sz w:val="22"/>
                <w:szCs w:val="22"/>
              </w:rPr>
              <w:tab/>
              <w:t xml:space="preserve"> </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8B047D">
        <w:trPr>
          <w:trHeight w:val="680"/>
        </w:trPr>
        <w:tc>
          <w:tcPr>
            <w:tcW w:w="6387"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Ukupno</w:t>
            </w:r>
          </w:p>
        </w:tc>
        <w:tc>
          <w:tcPr>
            <w:tcW w:w="3183" w:type="dxa"/>
            <w:vAlign w:val="center"/>
          </w:tcPr>
          <w:p w:rsidR="000E1BA2" w:rsidRPr="00416428" w:rsidRDefault="004855DB" w:rsidP="008B047D">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1784</w:t>
            </w:r>
          </w:p>
        </w:tc>
      </w:tr>
    </w:tbl>
    <w:p w:rsidR="000E1BA2" w:rsidRPr="00416428" w:rsidRDefault="000E1BA2">
      <w:pPr>
        <w:keepNext/>
        <w:jc w:val="both"/>
        <w:rPr>
          <w:rFonts w:ascii="Times New Roman" w:eastAsia="Times New Roman" w:hAnsi="Times New Roman" w:cs="Times New Roman"/>
          <w:color w:val="auto"/>
          <w:sz w:val="22"/>
          <w:szCs w:val="22"/>
        </w:rPr>
      </w:pPr>
    </w:p>
    <w:p w:rsidR="000E1BA2" w:rsidRPr="00416428" w:rsidRDefault="004855DB">
      <w:pPr>
        <w:keepNext/>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Plan rada  kuhara/</w:t>
      </w:r>
      <w:proofErr w:type="spellStart"/>
      <w:r w:rsidRPr="00416428">
        <w:rPr>
          <w:rFonts w:ascii="Times New Roman" w:eastAsia="Times New Roman" w:hAnsi="Times New Roman" w:cs="Times New Roman"/>
          <w:i/>
          <w:color w:val="auto"/>
          <w:sz w:val="22"/>
          <w:szCs w:val="22"/>
        </w:rPr>
        <w:t>ice</w:t>
      </w:r>
      <w:proofErr w:type="spellEnd"/>
    </w:p>
    <w:p w:rsidR="000E1BA2" w:rsidRPr="00416428" w:rsidRDefault="004855DB">
      <w:pPr>
        <w:keepNext/>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Tablica: Plan rada kuharice</w:t>
      </w:r>
    </w:p>
    <w:tbl>
      <w:tblPr>
        <w:tblStyle w:val="afff0"/>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962"/>
      </w:tblGrid>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Opis poslova</w:t>
            </w:r>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w:t>
            </w:r>
          </w:p>
        </w:tc>
      </w:tr>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Nabava prehrambenih artikala za kuhinju</w:t>
            </w:r>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Uskladištenje prehrambenih artikala i izdavanje</w:t>
            </w:r>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mjesečne evidencije narudžbi i potrošnje artikala za kuhinju</w:t>
            </w:r>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mjesečne evidencije prehrane učenika u suradnji s razrednicima i računovođom škole</w:t>
            </w:r>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Izrada jelovnika, nadopunjavanje i prilagodba</w:t>
            </w:r>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Jednom mjesečno</w:t>
            </w:r>
          </w:p>
        </w:tc>
      </w:tr>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dobavljačima</w:t>
            </w:r>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Podjela mliječnih obroka (marende) </w:t>
            </w:r>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Priprema napitaka</w:t>
            </w:r>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Raspodjela </w:t>
            </w:r>
            <w:proofErr w:type="spellStart"/>
            <w:r w:rsidRPr="00416428">
              <w:rPr>
                <w:rFonts w:ascii="Times New Roman" w:eastAsia="Times New Roman" w:hAnsi="Times New Roman" w:cs="Times New Roman"/>
                <w:color w:val="auto"/>
                <w:sz w:val="22"/>
                <w:szCs w:val="22"/>
              </w:rPr>
              <w:t>ručkova</w:t>
            </w:r>
            <w:proofErr w:type="spellEnd"/>
          </w:p>
        </w:tc>
        <w:tc>
          <w:tcPr>
            <w:tcW w:w="4962"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lastRenderedPageBreak/>
              <w:t>Održavanje kuhinjskog pribora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Uređivanje i održavanje higijenske ispravnosti kuhinje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Pranje i glačanje  kuhinjskog tekstila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dva puta tjedno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Generalno čišćenje kuhinje i ostalih kuhinjskih prostora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dva puta godišnje (zima, ljeto)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Uređenje i organizacija blagovaonice i raspodjela hrane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sa stručnim službama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Stručno usavršavanje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Organizacija i priprema prehrane za posebne prilike u školi ( izleti, </w:t>
            </w:r>
            <w:proofErr w:type="spellStart"/>
            <w:r w:rsidRPr="00416428">
              <w:rPr>
                <w:rFonts w:ascii="Times New Roman" w:eastAsia="Times New Roman" w:hAnsi="Times New Roman" w:cs="Times New Roman"/>
                <w:color w:val="auto"/>
                <w:sz w:val="22"/>
                <w:szCs w:val="22"/>
              </w:rPr>
              <w:t>događajnice</w:t>
            </w:r>
            <w:proofErr w:type="spellEnd"/>
            <w:r w:rsidRPr="00416428">
              <w:rPr>
                <w:rFonts w:ascii="Times New Roman" w:eastAsia="Times New Roman" w:hAnsi="Times New Roman" w:cs="Times New Roman"/>
                <w:color w:val="auto"/>
                <w:sz w:val="22"/>
                <w:szCs w:val="22"/>
              </w:rPr>
              <w:t>…)</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tehničkim osobljem na organizaciji rada kuhinje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bl>
    <w:p w:rsidR="000E1BA2" w:rsidRPr="00416428" w:rsidRDefault="004855DB">
      <w:pPr>
        <w:keepNext/>
        <w:jc w:val="both"/>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t>Plan rada  spremača/</w:t>
      </w:r>
      <w:proofErr w:type="spellStart"/>
      <w:r w:rsidRPr="00416428">
        <w:rPr>
          <w:rFonts w:ascii="Times New Roman" w:eastAsia="Times New Roman" w:hAnsi="Times New Roman" w:cs="Times New Roman"/>
          <w:i/>
          <w:color w:val="auto"/>
          <w:sz w:val="22"/>
          <w:szCs w:val="22"/>
        </w:rPr>
        <w:t>ice</w:t>
      </w:r>
      <w:proofErr w:type="spellEnd"/>
    </w:p>
    <w:p w:rsidR="000E1BA2" w:rsidRPr="00416428" w:rsidRDefault="004855DB">
      <w:pPr>
        <w:keepNext/>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Tablica: Plan rada spremačica</w:t>
      </w:r>
    </w:p>
    <w:tbl>
      <w:tblPr>
        <w:tblStyle w:val="afff1"/>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962"/>
      </w:tblGrid>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Opis poslova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 čišćenje učioničkih prostora ( 27 učionica)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 najmanje dva sata 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brige o opskrbljenosti učionica namještajem i potrebnom opremom</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kabineta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dvorane za TZK i pratećih prostorija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Čišćenje </w:t>
            </w:r>
            <w:proofErr w:type="spellStart"/>
            <w:r w:rsidRPr="00416428">
              <w:rPr>
                <w:rFonts w:ascii="Times New Roman" w:eastAsia="Times New Roman" w:hAnsi="Times New Roman" w:cs="Times New Roman"/>
                <w:color w:val="auto"/>
                <w:sz w:val="22"/>
                <w:szCs w:val="22"/>
              </w:rPr>
              <w:t>pretprostora</w:t>
            </w:r>
            <w:proofErr w:type="spellEnd"/>
            <w:r w:rsidRPr="00416428">
              <w:rPr>
                <w:rFonts w:ascii="Times New Roman" w:eastAsia="Times New Roman" w:hAnsi="Times New Roman" w:cs="Times New Roman"/>
                <w:color w:val="auto"/>
                <w:sz w:val="22"/>
                <w:szCs w:val="22"/>
              </w:rPr>
              <w:t>(unutrašnjih)</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sanitarnih prostora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Pregledavanje i opskrba sanitarija higijenskim potrepštinama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 svakih sat vremena</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staklenih površina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jedanput tjedno ili 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i uređenje sale za priredbe i ostalih prostora  izvan učionica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 ili posebno prema potrebi organizacije rada škole</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tehničkih prostora ( zbornica, tajnik,</w:t>
            </w:r>
            <w:r w:rsidR="00B44C3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ravnatelj, stručna služba, računovođa,)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blagovaonice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 nakon prehrane</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Pražnjenje koševa za smeće (unutrašnjih i vanjskih)</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tri puta dnevno u svakoj smjeni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Pomoć u organizaciji distribucije hrane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 dogovoru s kuharicom</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stubišta, hodnika i podrumskih prostorija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ulaznih prostora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okoliša škole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 najmanje pola sata 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Organizacija nabave higijenskih artikala za potrebe škole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Uređenje i održavanje školskog zelenila</w:t>
            </w:r>
          </w:p>
        </w:tc>
        <w:tc>
          <w:tcPr>
            <w:tcW w:w="4962" w:type="dxa"/>
            <w:vAlign w:val="center"/>
          </w:tcPr>
          <w:p w:rsidR="000E1BA2" w:rsidRPr="00416428" w:rsidRDefault="00B44C37"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w:t>
            </w:r>
            <w:r w:rsidR="004855DB" w:rsidRPr="00416428">
              <w:rPr>
                <w:rFonts w:ascii="Times New Roman" w:eastAsia="Times New Roman" w:hAnsi="Times New Roman" w:cs="Times New Roman"/>
                <w:color w:val="auto"/>
                <w:sz w:val="22"/>
                <w:szCs w:val="22"/>
              </w:rPr>
              <w:t xml:space="preserve">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Dežurstva na ulaznim vratima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veliki odmor i kraj poslijepodnevne smjene</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Tehnička organizacija prostora za posebne </w:t>
            </w:r>
            <w:proofErr w:type="spellStart"/>
            <w:r w:rsidRPr="00416428">
              <w:rPr>
                <w:rFonts w:ascii="Times New Roman" w:eastAsia="Times New Roman" w:hAnsi="Times New Roman" w:cs="Times New Roman"/>
                <w:color w:val="auto"/>
                <w:sz w:val="22"/>
                <w:szCs w:val="22"/>
              </w:rPr>
              <w:t>događajnice</w:t>
            </w:r>
            <w:proofErr w:type="spellEnd"/>
            <w:r w:rsidRPr="00416428">
              <w:rPr>
                <w:rFonts w:ascii="Times New Roman" w:eastAsia="Times New Roman" w:hAnsi="Times New Roman" w:cs="Times New Roman"/>
                <w:color w:val="auto"/>
                <w:sz w:val="22"/>
                <w:szCs w:val="22"/>
              </w:rPr>
              <w:t>( priredbe…)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tajnicom škole i ravnateljicom</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Dostava službenih pošiljki</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Pregled zgrade prije i poslije zatvaranja zgrade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Tehnička dežurstva prilikom organizacije posebnih događaja u školi</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Generalno čišćenje svih školskih prostora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dva puta godišnje (zima, ljeto)</w:t>
            </w:r>
          </w:p>
        </w:tc>
      </w:tr>
    </w:tbl>
    <w:p w:rsidR="000E1BA2" w:rsidRPr="00416428" w:rsidRDefault="004855DB">
      <w:pPr>
        <w:keepNext/>
        <w:rPr>
          <w:rFonts w:ascii="Times New Roman" w:eastAsia="Times New Roman" w:hAnsi="Times New Roman" w:cs="Times New Roman"/>
          <w:color w:val="auto"/>
          <w:sz w:val="22"/>
          <w:szCs w:val="22"/>
        </w:rPr>
      </w:pPr>
      <w:r w:rsidRPr="00416428">
        <w:rPr>
          <w:rFonts w:ascii="Times New Roman" w:eastAsia="Times New Roman" w:hAnsi="Times New Roman" w:cs="Times New Roman"/>
          <w:i/>
          <w:color w:val="auto"/>
          <w:sz w:val="22"/>
          <w:szCs w:val="22"/>
        </w:rPr>
        <w:lastRenderedPageBreak/>
        <w:t>Plan rada domara</w:t>
      </w:r>
    </w:p>
    <w:p w:rsidR="000E1BA2" w:rsidRPr="00416428" w:rsidRDefault="004855DB">
      <w:pPr>
        <w:keepNext/>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Tablica: Plan rada domara</w:t>
      </w:r>
    </w:p>
    <w:tbl>
      <w:tblPr>
        <w:tblStyle w:val="afff2"/>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962"/>
      </w:tblGrid>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Opis poslova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Vrijeme</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Redovito praćenje opremljenosti učioničkih prostora ( 27 učionica)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 najmanje dva sata 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Vođenje brige o opskrbljenosti učionica namještajem i potrebnom opremom</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Otvaranje i zatvaranje školske zgrade prema potrebama škole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Manji električarski radovi</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Manji stolarski radovi</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Manji građevinski radovi</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Održavanje ispravnosti vodovodne i odvodne mreže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i odvoz krupnog otpada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jedanput tjedno ili 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i uređenje  radionice i skladišnog prostora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 ili posebno prema potrebi organizacije rada škole</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Uređenje i održavanje ispravnosti pros</w:t>
            </w:r>
            <w:r w:rsidR="00EF52EC" w:rsidRPr="00416428">
              <w:rPr>
                <w:rFonts w:ascii="Times New Roman" w:eastAsia="Times New Roman" w:hAnsi="Times New Roman" w:cs="Times New Roman"/>
                <w:color w:val="auto"/>
                <w:sz w:val="22"/>
                <w:szCs w:val="22"/>
              </w:rPr>
              <w:t>torije za arhivu i poslovi tehn</w:t>
            </w:r>
            <w:r w:rsidRPr="00416428">
              <w:rPr>
                <w:rFonts w:ascii="Times New Roman" w:eastAsia="Times New Roman" w:hAnsi="Times New Roman" w:cs="Times New Roman"/>
                <w:color w:val="auto"/>
                <w:sz w:val="22"/>
                <w:szCs w:val="22"/>
              </w:rPr>
              <w:t>ičkog arhiviranja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Provjera usklađenosti stanja zg</w:t>
            </w:r>
            <w:r w:rsidR="00EF52EC" w:rsidRPr="00416428">
              <w:rPr>
                <w:rFonts w:ascii="Times New Roman" w:eastAsia="Times New Roman" w:hAnsi="Times New Roman" w:cs="Times New Roman"/>
                <w:color w:val="auto"/>
                <w:sz w:val="22"/>
                <w:szCs w:val="22"/>
              </w:rPr>
              <w:t>rade s zakonom o zaštiti na rad</w:t>
            </w:r>
            <w:r w:rsidRPr="00416428">
              <w:rPr>
                <w:rFonts w:ascii="Times New Roman" w:eastAsia="Times New Roman" w:hAnsi="Times New Roman" w:cs="Times New Roman"/>
                <w:color w:val="auto"/>
                <w:sz w:val="22"/>
                <w:szCs w:val="22"/>
              </w:rPr>
              <w:t>u</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svakodnevno </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Nabava m</w:t>
            </w:r>
            <w:r w:rsidR="00EF52EC" w:rsidRPr="00416428">
              <w:rPr>
                <w:rFonts w:ascii="Times New Roman" w:eastAsia="Times New Roman" w:hAnsi="Times New Roman" w:cs="Times New Roman"/>
                <w:color w:val="auto"/>
                <w:sz w:val="22"/>
                <w:szCs w:val="22"/>
              </w:rPr>
              <w:t xml:space="preserve">anjeg potrošnog alata, opreme i </w:t>
            </w:r>
            <w:r w:rsidRPr="00416428">
              <w:rPr>
                <w:rFonts w:ascii="Times New Roman" w:eastAsia="Times New Roman" w:hAnsi="Times New Roman" w:cs="Times New Roman"/>
                <w:color w:val="auto"/>
                <w:sz w:val="22"/>
                <w:szCs w:val="22"/>
              </w:rPr>
              <w:t>materijala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tri puta dnevno u svakoj smjeni</w:t>
            </w:r>
          </w:p>
        </w:tc>
      </w:tr>
      <w:tr w:rsidR="00416428" w:rsidRPr="00416428" w:rsidTr="00A8063C">
        <w:tc>
          <w:tcPr>
            <w:tcW w:w="4644" w:type="dxa"/>
          </w:tcPr>
          <w:p w:rsidR="000E1BA2" w:rsidRPr="00416428" w:rsidRDefault="00EF52E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održavanje </w:t>
            </w:r>
            <w:r w:rsidR="004855DB" w:rsidRPr="00416428">
              <w:rPr>
                <w:rFonts w:ascii="Times New Roman" w:eastAsia="Times New Roman" w:hAnsi="Times New Roman" w:cs="Times New Roman"/>
                <w:color w:val="auto"/>
                <w:sz w:val="22"/>
                <w:szCs w:val="22"/>
              </w:rPr>
              <w:t>ostalih didaktičkih sredstava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 dogovoru s učiteljima i ravnateljicom</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proofErr w:type="spellStart"/>
            <w:r w:rsidRPr="00416428">
              <w:rPr>
                <w:rFonts w:ascii="Times New Roman" w:eastAsia="Times New Roman" w:hAnsi="Times New Roman" w:cs="Times New Roman"/>
                <w:color w:val="auto"/>
                <w:sz w:val="22"/>
                <w:szCs w:val="22"/>
              </w:rPr>
              <w:t>Hortikulturalni</w:t>
            </w:r>
            <w:proofErr w:type="spellEnd"/>
            <w:r w:rsidRPr="00416428">
              <w:rPr>
                <w:rFonts w:ascii="Times New Roman" w:eastAsia="Times New Roman" w:hAnsi="Times New Roman" w:cs="Times New Roman"/>
                <w:color w:val="auto"/>
                <w:sz w:val="22"/>
                <w:szCs w:val="22"/>
              </w:rPr>
              <w:t xml:space="preserve"> radovi u okolišu škole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ulaznih prostora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Čišćenje okoliša škole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Organizacija nabave sanitarnih artikala za potrebe škole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Uređenje i održavanje školskog zelenila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Dežurstva na ulaznim vratima</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veliki odmor i kraj prijepodnevne smjene</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Tehnička organizacija prostora za posebne </w:t>
            </w:r>
            <w:proofErr w:type="spellStart"/>
            <w:r w:rsidRPr="00416428">
              <w:rPr>
                <w:rFonts w:ascii="Times New Roman" w:eastAsia="Times New Roman" w:hAnsi="Times New Roman" w:cs="Times New Roman"/>
                <w:color w:val="auto"/>
                <w:sz w:val="22"/>
                <w:szCs w:val="22"/>
              </w:rPr>
              <w:t>događajnice</w:t>
            </w:r>
            <w:proofErr w:type="spellEnd"/>
            <w:r w:rsidRPr="00416428">
              <w:rPr>
                <w:rFonts w:ascii="Times New Roman" w:eastAsia="Times New Roman" w:hAnsi="Times New Roman" w:cs="Times New Roman"/>
                <w:color w:val="auto"/>
                <w:sz w:val="22"/>
                <w:szCs w:val="22"/>
              </w:rPr>
              <w:t>( priredbe…)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Suradnja s tajnicom škole i ravnateljicom</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Dostava službenih pošiljki</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Pregled zgrade prije i poslije zatvaranja zgrade</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svakodnevno</w:t>
            </w:r>
          </w:p>
        </w:tc>
      </w:tr>
      <w:tr w:rsidR="00416428" w:rsidRPr="00416428" w:rsidTr="00A8063C">
        <w:tc>
          <w:tcPr>
            <w:tcW w:w="4644" w:type="dxa"/>
          </w:tcPr>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Tehnička dežurstva prilikom organizacije posebnih događaja u školi</w:t>
            </w:r>
          </w:p>
        </w:tc>
        <w:tc>
          <w:tcPr>
            <w:tcW w:w="4962" w:type="dxa"/>
            <w:vAlign w:val="center"/>
          </w:tcPr>
          <w:p w:rsidR="000E1BA2" w:rsidRPr="00416428" w:rsidRDefault="004855DB" w:rsidP="00A8063C">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prema potrebi</w:t>
            </w:r>
          </w:p>
        </w:tc>
      </w:tr>
    </w:tbl>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11. ANTIKORUPCIJSKI PROGRAM</w:t>
      </w:r>
    </w:p>
    <w:p w:rsidR="000E1BA2" w:rsidRPr="00416428" w:rsidRDefault="000E1BA2">
      <w:pPr>
        <w:jc w:val="cente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Škola kao javna ustanova u okviru obavljanja javne službe dužna je poduzimati preventivne mjere i djelovati na suzbijanju korupcije koja se može definirati kao svaki oblik zlouporabe ovlasti radi osobne ili skupne koristi, a na štetu društvene zajednice.</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Aktivnosti i mjere protiv korupcije u školi se poduzimaju na nekoliko područja rada:</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57"/>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UPRAVLJANJE ŠKOLOM</w:t>
      </w:r>
    </w:p>
    <w:p w:rsidR="000E1BA2" w:rsidRPr="00416428" w:rsidRDefault="000E1BA2">
      <w:pPr>
        <w:ind w:left="360"/>
        <w:rPr>
          <w:rFonts w:ascii="Times New Roman" w:eastAsia="Times New Roman" w:hAnsi="Times New Roman" w:cs="Times New Roman"/>
          <w:color w:val="auto"/>
          <w:sz w:val="22"/>
          <w:szCs w:val="22"/>
        </w:rPr>
      </w:pPr>
    </w:p>
    <w:p w:rsidR="000E1BA2" w:rsidRPr="00416428" w:rsidRDefault="004855DB" w:rsidP="00C93AE6">
      <w:pPr>
        <w:numPr>
          <w:ilvl w:val="0"/>
          <w:numId w:val="59"/>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Odgovorno i zakonito postupanje pri donošenju odluka:</w:t>
      </w:r>
    </w:p>
    <w:p w:rsidR="000E1BA2" w:rsidRPr="00416428" w:rsidRDefault="004855DB">
      <w:pPr>
        <w:ind w:left="720" w:firstLine="348"/>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a1. U sferi materijalnog poslovanja škole: </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pri raspolaganju sredstvima škole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sklapanju pravnih poslova u ime i za račun škole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lastRenderedPageBreak/>
        <w:t>otuđivanju, opterećivanju ili otuđivanju pokretnih stvari i nekretnina škole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odlučivanju o davanju u zakup ili najam prostora škole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odlučivanju o drugim aktivnostima škole (izleti, ekskurzije i</w:t>
      </w:r>
      <w:r w:rsidR="00CF2F6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sl.)</w:t>
      </w:r>
    </w:p>
    <w:p w:rsidR="000E1BA2" w:rsidRPr="00416428" w:rsidRDefault="004855DB">
      <w:pPr>
        <w:ind w:left="708" w:firstLine="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b1. U sferi zasnivanja radnih odnosa: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 xml:space="preserve">u cjelokupnom postupku zasnivanja radnih odnosa postupanje prema važećim zakonskim i </w:t>
      </w:r>
      <w:proofErr w:type="spellStart"/>
      <w:r w:rsidRPr="00416428">
        <w:rPr>
          <w:rFonts w:ascii="Times New Roman" w:eastAsia="Times New Roman" w:hAnsi="Times New Roman" w:cs="Times New Roman"/>
          <w:color w:val="auto"/>
          <w:sz w:val="22"/>
          <w:szCs w:val="22"/>
        </w:rPr>
        <w:t>podzakonskim</w:t>
      </w:r>
      <w:proofErr w:type="spellEnd"/>
      <w:r w:rsidRPr="00416428">
        <w:rPr>
          <w:rFonts w:ascii="Times New Roman" w:eastAsia="Times New Roman" w:hAnsi="Times New Roman" w:cs="Times New Roman"/>
          <w:color w:val="auto"/>
          <w:sz w:val="22"/>
          <w:szCs w:val="22"/>
        </w:rPr>
        <w:t xml:space="preserve"> propisima uz primjenu etičkih i moralnih načela</w:t>
      </w:r>
    </w:p>
    <w:p w:rsidR="000E1BA2" w:rsidRPr="00416428" w:rsidRDefault="004855DB" w:rsidP="00C93AE6">
      <w:pPr>
        <w:numPr>
          <w:ilvl w:val="0"/>
          <w:numId w:val="59"/>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U radu i poslovanju:</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 xml:space="preserve">postupanje prema zakonskim i </w:t>
      </w:r>
      <w:proofErr w:type="spellStart"/>
      <w:r w:rsidRPr="00416428">
        <w:rPr>
          <w:rFonts w:ascii="Times New Roman" w:eastAsia="Times New Roman" w:hAnsi="Times New Roman" w:cs="Times New Roman"/>
          <w:color w:val="auto"/>
          <w:sz w:val="22"/>
          <w:szCs w:val="22"/>
        </w:rPr>
        <w:t>podzakonskim</w:t>
      </w:r>
      <w:proofErr w:type="spellEnd"/>
      <w:r w:rsidRPr="00416428">
        <w:rPr>
          <w:rFonts w:ascii="Times New Roman" w:eastAsia="Times New Roman" w:hAnsi="Times New Roman" w:cs="Times New Roman"/>
          <w:color w:val="auto"/>
          <w:sz w:val="22"/>
          <w:szCs w:val="22"/>
        </w:rPr>
        <w:t xml:space="preserve"> propisima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pridržavanje propisanih postupaka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postupanje prema načelu savjesnosti i poštenja i pravilima struke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raspolaganje sredstvima škole prema načelu dobrog gospodara</w:t>
      </w:r>
    </w:p>
    <w:p w:rsidR="000E1BA2" w:rsidRPr="00416428" w:rsidRDefault="004855DB" w:rsidP="00C93AE6">
      <w:pPr>
        <w:numPr>
          <w:ilvl w:val="0"/>
          <w:numId w:val="59"/>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Odgovornost u trošenju sredstava: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racionalno raspolaganje imovinom i sredstvima škole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postupanje prema važećim propisima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provedba zakonom propisanih postupaka</w:t>
      </w:r>
    </w:p>
    <w:p w:rsidR="000E1BA2" w:rsidRPr="00416428" w:rsidRDefault="004855DB" w:rsidP="00C93AE6">
      <w:pPr>
        <w:numPr>
          <w:ilvl w:val="0"/>
          <w:numId w:val="57"/>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OBAVLJANJE RAČUNOVODSTVENIH POSLOVA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 xml:space="preserve">Postupanje prema važećim zakonskim i </w:t>
      </w:r>
      <w:proofErr w:type="spellStart"/>
      <w:r w:rsidRPr="00416428">
        <w:rPr>
          <w:rFonts w:ascii="Times New Roman" w:eastAsia="Times New Roman" w:hAnsi="Times New Roman" w:cs="Times New Roman"/>
          <w:color w:val="auto"/>
          <w:sz w:val="22"/>
          <w:szCs w:val="22"/>
        </w:rPr>
        <w:t>podzakonskim</w:t>
      </w:r>
      <w:proofErr w:type="spellEnd"/>
      <w:r w:rsidRPr="00416428">
        <w:rPr>
          <w:rFonts w:ascii="Times New Roman" w:eastAsia="Times New Roman" w:hAnsi="Times New Roman" w:cs="Times New Roman"/>
          <w:color w:val="auto"/>
          <w:sz w:val="22"/>
          <w:szCs w:val="22"/>
        </w:rPr>
        <w:t xml:space="preserve"> propisima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Vođenje propisanih evidencija i redovito izvješćivanje nadležnih službi</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Pridržavanje zakonom propisanih postupaka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Postupanje prema načelu savjesnosti i poštenja i pravilima struke</w:t>
      </w:r>
    </w:p>
    <w:p w:rsidR="000E1BA2" w:rsidRPr="00416428" w:rsidRDefault="004855DB" w:rsidP="00C93AE6">
      <w:pPr>
        <w:numPr>
          <w:ilvl w:val="0"/>
          <w:numId w:val="57"/>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OBAVLJANJE TAJNIČKIH POSLOVA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 xml:space="preserve">Postupanje prema važećim zakonskim i </w:t>
      </w:r>
      <w:proofErr w:type="spellStart"/>
      <w:r w:rsidRPr="00416428">
        <w:rPr>
          <w:rFonts w:ascii="Times New Roman" w:eastAsia="Times New Roman" w:hAnsi="Times New Roman" w:cs="Times New Roman"/>
          <w:color w:val="auto"/>
          <w:sz w:val="22"/>
          <w:szCs w:val="22"/>
        </w:rPr>
        <w:t>podzakonskim</w:t>
      </w:r>
      <w:proofErr w:type="spellEnd"/>
      <w:r w:rsidRPr="00416428">
        <w:rPr>
          <w:rFonts w:ascii="Times New Roman" w:eastAsia="Times New Roman" w:hAnsi="Times New Roman" w:cs="Times New Roman"/>
          <w:color w:val="auto"/>
          <w:sz w:val="22"/>
          <w:szCs w:val="22"/>
        </w:rPr>
        <w:t xml:space="preserve"> propisima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Pridržavanje propisanih postupaka</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Postupanje prema načelu savjesnosti i poštenju i pravilima struke</w:t>
      </w:r>
    </w:p>
    <w:p w:rsidR="000E1BA2" w:rsidRPr="00416428" w:rsidRDefault="004855DB" w:rsidP="00C93AE6">
      <w:pPr>
        <w:numPr>
          <w:ilvl w:val="0"/>
          <w:numId w:val="57"/>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ODGOJNO – OBRAZOVNI POSLOVI</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Razvijanje moralnih i društvenih vrijednosti kod djece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Ukazivanje na korupciju kao društveno neprihvatljivo ponašanje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Razvijanje visoke savjesti o štetnosti korupcije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Edukacija o budućim mogućim načinima sprječavanja korupcije</w:t>
      </w:r>
    </w:p>
    <w:p w:rsidR="000E1BA2" w:rsidRPr="00416428" w:rsidRDefault="004855DB" w:rsidP="00C93AE6">
      <w:pPr>
        <w:numPr>
          <w:ilvl w:val="0"/>
          <w:numId w:val="57"/>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NADZOR</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Nadzor koji nad radom i poslovanjem škole vrše nadležne službe ima važnu ulogu u sprječavanju korupcije, kao i eventualnom registriranju postojećih problema te poticanju i sudjelovanju na njihovo otklanjanje.</w:t>
      </w:r>
    </w:p>
    <w:p w:rsidR="000E1BA2" w:rsidRPr="00416428" w:rsidRDefault="004855DB" w:rsidP="00C93AE6">
      <w:pPr>
        <w:numPr>
          <w:ilvl w:val="0"/>
          <w:numId w:val="40"/>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inspekcijski nadzor</w:t>
      </w:r>
    </w:p>
    <w:p w:rsidR="000E1BA2" w:rsidRPr="00416428" w:rsidRDefault="004855DB" w:rsidP="00C93AE6">
      <w:pPr>
        <w:numPr>
          <w:ilvl w:val="0"/>
          <w:numId w:val="40"/>
        </w:numPr>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revizija materijalnog poslovanja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jc w:val="cente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CILJEVI</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Kontinuiranim djelovanjem u borbi protiv korupcije, zakonitim postupanjem u svim područjima rada, preventivnim djelovanjem, odgojno – obrazovnim aktivnostima na razvijanju moralnih i društvenih vrijednosti kod učenika od najranije dobi moguće je realizirati ciljeve u borbi protiv korupcije:</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odbijanje sudjelovanja u korupciji</w:t>
      </w:r>
    </w:p>
    <w:p w:rsidR="000E1BA2" w:rsidRPr="00416428" w:rsidRDefault="004855DB" w:rsidP="00C93AE6">
      <w:pPr>
        <w:numPr>
          <w:ilvl w:val="0"/>
          <w:numId w:val="39"/>
        </w:numPr>
        <w:ind w:hanging="360"/>
        <w:rPr>
          <w:color w:val="auto"/>
          <w:sz w:val="22"/>
          <w:szCs w:val="22"/>
        </w:rPr>
      </w:pPr>
      <w:r w:rsidRPr="00416428">
        <w:rPr>
          <w:rFonts w:ascii="Times New Roman" w:eastAsia="Times New Roman" w:hAnsi="Times New Roman" w:cs="Times New Roman"/>
          <w:color w:val="auto"/>
          <w:sz w:val="22"/>
          <w:szCs w:val="22"/>
        </w:rPr>
        <w:t>suradnja s t</w:t>
      </w:r>
      <w:r w:rsidR="00EF52EC" w:rsidRPr="00416428">
        <w:rPr>
          <w:rFonts w:ascii="Times New Roman" w:eastAsia="Times New Roman" w:hAnsi="Times New Roman" w:cs="Times New Roman"/>
          <w:color w:val="auto"/>
          <w:sz w:val="22"/>
          <w:szCs w:val="22"/>
        </w:rPr>
        <w:t>i</w:t>
      </w:r>
      <w:r w:rsidRPr="00416428">
        <w:rPr>
          <w:rFonts w:ascii="Times New Roman" w:eastAsia="Times New Roman" w:hAnsi="Times New Roman" w:cs="Times New Roman"/>
          <w:color w:val="auto"/>
          <w:sz w:val="22"/>
          <w:szCs w:val="22"/>
        </w:rPr>
        <w:t>jelima nadležnim za borbu protiv korupcije</w:t>
      </w:r>
    </w:p>
    <w:p w:rsidR="000E1BA2" w:rsidRPr="00416428" w:rsidRDefault="004855DB" w:rsidP="00C93AE6">
      <w:pPr>
        <w:numPr>
          <w:ilvl w:val="0"/>
          <w:numId w:val="39"/>
        </w:numPr>
        <w:ind w:hanging="360"/>
        <w:rPr>
          <w:color w:val="auto"/>
          <w:sz w:val="22"/>
          <w:szCs w:val="22"/>
        </w:rPr>
      </w:pPr>
      <w:proofErr w:type="spellStart"/>
      <w:r w:rsidRPr="00416428">
        <w:rPr>
          <w:rFonts w:ascii="Times New Roman" w:eastAsia="Times New Roman" w:hAnsi="Times New Roman" w:cs="Times New Roman"/>
          <w:color w:val="auto"/>
          <w:sz w:val="22"/>
          <w:szCs w:val="22"/>
        </w:rPr>
        <w:t>antikoruptivni</w:t>
      </w:r>
      <w:proofErr w:type="spellEnd"/>
      <w:r w:rsidRPr="00416428">
        <w:rPr>
          <w:rFonts w:ascii="Times New Roman" w:eastAsia="Times New Roman" w:hAnsi="Times New Roman" w:cs="Times New Roman"/>
          <w:color w:val="auto"/>
          <w:sz w:val="22"/>
          <w:szCs w:val="22"/>
        </w:rPr>
        <w:t xml:space="preserve"> rad i poslovanje škole</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r w:rsidRPr="00416428">
        <w:rPr>
          <w:color w:val="auto"/>
        </w:rPr>
        <w:br w:type="page"/>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lastRenderedPageBreak/>
        <w:t xml:space="preserve">12.   PLAN   I   PROGRAM  INVESTICIJA,  INVESTICIJSKOG  I  TEKUĆEG   </w:t>
      </w: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b/>
          <w:color w:val="auto"/>
          <w:sz w:val="22"/>
          <w:szCs w:val="22"/>
        </w:rPr>
        <w:t xml:space="preserve">        ODRŽAVANJA</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4855DB">
      <w:pPr>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Za školsku godinu 2017./2018. planiramo:</w:t>
      </w:r>
    </w:p>
    <w:p w:rsidR="000E1BA2" w:rsidRPr="00416428" w:rsidRDefault="000E1BA2">
      <w:pPr>
        <w:rPr>
          <w:rFonts w:ascii="Times New Roman" w:eastAsia="Times New Roman" w:hAnsi="Times New Roman" w:cs="Times New Roman"/>
          <w:color w:val="auto"/>
          <w:sz w:val="22"/>
          <w:szCs w:val="22"/>
        </w:rPr>
      </w:pPr>
    </w:p>
    <w:p w:rsidR="000E1BA2" w:rsidRPr="00416428" w:rsidRDefault="004855DB" w:rsidP="00C93AE6">
      <w:pPr>
        <w:numPr>
          <w:ilvl w:val="0"/>
          <w:numId w:val="53"/>
        </w:numPr>
        <w:tabs>
          <w:tab w:val="right" w:pos="8789"/>
        </w:tabs>
        <w:spacing w:line="360" w:lineRule="auto"/>
        <w:ind w:left="357" w:hanging="357"/>
        <w:rPr>
          <w:color w:val="auto"/>
          <w:sz w:val="22"/>
          <w:szCs w:val="22"/>
        </w:rPr>
      </w:pPr>
      <w:r w:rsidRPr="00416428">
        <w:rPr>
          <w:rFonts w:ascii="Times New Roman" w:eastAsia="Times New Roman" w:hAnsi="Times New Roman" w:cs="Times New Roman"/>
          <w:color w:val="auto"/>
          <w:sz w:val="22"/>
          <w:szCs w:val="22"/>
        </w:rPr>
        <w:t>namještaj za dvije učionice</w:t>
      </w:r>
      <w:r w:rsidRPr="00416428">
        <w:rPr>
          <w:rFonts w:ascii="Times New Roman" w:eastAsia="Times New Roman" w:hAnsi="Times New Roman" w:cs="Times New Roman"/>
          <w:color w:val="auto"/>
          <w:sz w:val="22"/>
          <w:szCs w:val="22"/>
        </w:rPr>
        <w:tab/>
        <w:t>30.000,00 kuna</w:t>
      </w:r>
    </w:p>
    <w:p w:rsidR="000E1BA2" w:rsidRPr="00416428" w:rsidRDefault="004855DB" w:rsidP="00C93AE6">
      <w:pPr>
        <w:numPr>
          <w:ilvl w:val="0"/>
          <w:numId w:val="53"/>
        </w:numPr>
        <w:tabs>
          <w:tab w:val="right" w:pos="8789"/>
        </w:tabs>
        <w:spacing w:line="360" w:lineRule="auto"/>
        <w:ind w:left="357" w:hanging="357"/>
        <w:rPr>
          <w:color w:val="auto"/>
          <w:sz w:val="22"/>
          <w:szCs w:val="22"/>
        </w:rPr>
      </w:pPr>
      <w:r w:rsidRPr="00416428">
        <w:rPr>
          <w:rFonts w:ascii="Times New Roman" w:eastAsia="Times New Roman" w:hAnsi="Times New Roman" w:cs="Times New Roman"/>
          <w:color w:val="auto"/>
          <w:sz w:val="22"/>
          <w:szCs w:val="22"/>
        </w:rPr>
        <w:t>knjige (lektira, stručna literatura, testovi)</w:t>
      </w:r>
      <w:r w:rsidRPr="00416428">
        <w:rPr>
          <w:rFonts w:ascii="Times New Roman" w:eastAsia="Times New Roman" w:hAnsi="Times New Roman" w:cs="Times New Roman"/>
          <w:color w:val="auto"/>
          <w:sz w:val="22"/>
          <w:szCs w:val="22"/>
        </w:rPr>
        <w:tab/>
        <w:t>10.000,00 kuna</w:t>
      </w:r>
    </w:p>
    <w:p w:rsidR="000E1BA2" w:rsidRPr="00416428" w:rsidRDefault="004855DB" w:rsidP="00C93AE6">
      <w:pPr>
        <w:numPr>
          <w:ilvl w:val="0"/>
          <w:numId w:val="53"/>
        </w:numPr>
        <w:tabs>
          <w:tab w:val="right" w:pos="8789"/>
        </w:tabs>
        <w:spacing w:line="360" w:lineRule="auto"/>
        <w:ind w:left="357" w:hanging="357"/>
        <w:rPr>
          <w:color w:val="auto"/>
          <w:sz w:val="22"/>
          <w:szCs w:val="22"/>
        </w:rPr>
      </w:pPr>
      <w:r w:rsidRPr="00416428">
        <w:rPr>
          <w:rFonts w:ascii="Times New Roman" w:eastAsia="Times New Roman" w:hAnsi="Times New Roman" w:cs="Times New Roman"/>
          <w:color w:val="auto"/>
          <w:sz w:val="22"/>
          <w:szCs w:val="22"/>
        </w:rPr>
        <w:t>nabava 3 LCD projektora</w:t>
      </w:r>
      <w:r w:rsidRPr="00416428">
        <w:rPr>
          <w:rFonts w:ascii="Times New Roman" w:eastAsia="Times New Roman" w:hAnsi="Times New Roman" w:cs="Times New Roman"/>
          <w:color w:val="auto"/>
          <w:sz w:val="22"/>
          <w:szCs w:val="22"/>
        </w:rPr>
        <w:tab/>
        <w:t>10.000,00 kuna</w:t>
      </w: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4855DB">
      <w:pPr>
        <w:spacing w:line="36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Napomena:</w:t>
      </w: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4855DB" w:rsidP="00C93AE6">
      <w:pPr>
        <w:numPr>
          <w:ilvl w:val="0"/>
          <w:numId w:val="15"/>
        </w:numPr>
        <w:spacing w:line="360" w:lineRule="auto"/>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Mjesečni planovi i programi rada učitelja</w:t>
      </w:r>
    </w:p>
    <w:p w:rsidR="000E1BA2" w:rsidRPr="00416428" w:rsidRDefault="004855DB" w:rsidP="00C93AE6">
      <w:pPr>
        <w:numPr>
          <w:ilvl w:val="0"/>
          <w:numId w:val="15"/>
        </w:numPr>
        <w:spacing w:line="360" w:lineRule="auto"/>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Prilagođeni planovi i programi rada za učenike s teškoćama</w:t>
      </w:r>
    </w:p>
    <w:p w:rsidR="000E1BA2" w:rsidRPr="00416428" w:rsidRDefault="004855DB" w:rsidP="00C93AE6">
      <w:pPr>
        <w:numPr>
          <w:ilvl w:val="0"/>
          <w:numId w:val="15"/>
        </w:numPr>
        <w:spacing w:line="360" w:lineRule="auto"/>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Rješenja o tjednim zaduženjima odgojno-obrazovnih radnika</w:t>
      </w:r>
    </w:p>
    <w:p w:rsidR="000E1BA2" w:rsidRPr="00416428" w:rsidRDefault="004855DB" w:rsidP="00C93AE6">
      <w:pPr>
        <w:numPr>
          <w:ilvl w:val="0"/>
          <w:numId w:val="15"/>
        </w:numPr>
        <w:spacing w:line="360" w:lineRule="auto"/>
        <w:ind w:hanging="36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Raspored sati</w:t>
      </w: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4855DB">
      <w:pPr>
        <w:spacing w:line="360" w:lineRule="auto"/>
        <w:ind w:left="1440"/>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nalaze se u školi</w:t>
      </w:r>
    </w:p>
    <w:p w:rsidR="000E1BA2" w:rsidRPr="00416428" w:rsidRDefault="004855DB">
      <w:pPr>
        <w:spacing w:line="36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w:t>
      </w: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4855DB">
      <w:pPr>
        <w:spacing w:line="36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Predsjednica Školskog odbora:                                                                  Ravnateljica:</w:t>
      </w:r>
    </w:p>
    <w:p w:rsidR="000E1BA2" w:rsidRPr="00416428" w:rsidRDefault="000E1BA2">
      <w:pPr>
        <w:spacing w:line="360" w:lineRule="auto"/>
        <w:rPr>
          <w:rFonts w:ascii="Times New Roman" w:eastAsia="Times New Roman" w:hAnsi="Times New Roman" w:cs="Times New Roman"/>
          <w:color w:val="auto"/>
          <w:sz w:val="22"/>
          <w:szCs w:val="22"/>
        </w:rPr>
      </w:pPr>
    </w:p>
    <w:p w:rsidR="000E1BA2" w:rsidRPr="00416428" w:rsidRDefault="004855DB">
      <w:pPr>
        <w:spacing w:line="36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______________________________                             ____________________________________</w:t>
      </w:r>
    </w:p>
    <w:p w:rsidR="000E1BA2" w:rsidRPr="00416428" w:rsidRDefault="004855DB">
      <w:pPr>
        <w:spacing w:line="360" w:lineRule="auto"/>
        <w:rPr>
          <w:rFonts w:ascii="Times New Roman" w:eastAsia="Times New Roman" w:hAnsi="Times New Roman" w:cs="Times New Roman"/>
          <w:color w:val="auto"/>
          <w:sz w:val="22"/>
          <w:szCs w:val="22"/>
        </w:rPr>
      </w:pPr>
      <w:r w:rsidRPr="00416428">
        <w:rPr>
          <w:rFonts w:ascii="Times New Roman" w:eastAsia="Times New Roman" w:hAnsi="Times New Roman" w:cs="Times New Roman"/>
          <w:color w:val="auto"/>
          <w:sz w:val="22"/>
          <w:szCs w:val="22"/>
        </w:rPr>
        <w:t xml:space="preserve">  Vesna </w:t>
      </w:r>
      <w:proofErr w:type="spellStart"/>
      <w:r w:rsidRPr="00416428">
        <w:rPr>
          <w:rFonts w:ascii="Times New Roman" w:eastAsia="Times New Roman" w:hAnsi="Times New Roman" w:cs="Times New Roman"/>
          <w:color w:val="auto"/>
          <w:sz w:val="22"/>
          <w:szCs w:val="22"/>
        </w:rPr>
        <w:t>Mikjel</w:t>
      </w:r>
      <w:proofErr w:type="spellEnd"/>
      <w:r w:rsidRPr="00416428">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mag</w:t>
      </w:r>
      <w:proofErr w:type="spellEnd"/>
      <w:r w:rsidRPr="00416428">
        <w:rPr>
          <w:rFonts w:ascii="Times New Roman" w:eastAsia="Times New Roman" w:hAnsi="Times New Roman" w:cs="Times New Roman"/>
          <w:color w:val="auto"/>
          <w:sz w:val="22"/>
          <w:szCs w:val="22"/>
        </w:rPr>
        <w:t>.</w:t>
      </w:r>
      <w:r w:rsidR="00CF2F6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prim.</w:t>
      </w:r>
      <w:r w:rsidR="00CF2F67">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educ</w:t>
      </w:r>
      <w:proofErr w:type="spellEnd"/>
      <w:r w:rsidRPr="00416428">
        <w:rPr>
          <w:rFonts w:ascii="Times New Roman" w:eastAsia="Times New Roman" w:hAnsi="Times New Roman" w:cs="Times New Roman"/>
          <w:color w:val="auto"/>
          <w:sz w:val="22"/>
          <w:szCs w:val="22"/>
        </w:rPr>
        <w:t>.</w:t>
      </w:r>
      <w:r w:rsidRPr="00416428">
        <w:rPr>
          <w:rFonts w:ascii="Times New Roman" w:eastAsia="Times New Roman" w:hAnsi="Times New Roman" w:cs="Times New Roman"/>
          <w:color w:val="auto"/>
          <w:sz w:val="22"/>
          <w:szCs w:val="22"/>
        </w:rPr>
        <w:tab/>
      </w:r>
      <w:r w:rsidRPr="00416428">
        <w:rPr>
          <w:rFonts w:ascii="Times New Roman" w:eastAsia="Times New Roman" w:hAnsi="Times New Roman" w:cs="Times New Roman"/>
          <w:color w:val="auto"/>
          <w:sz w:val="22"/>
          <w:szCs w:val="22"/>
        </w:rPr>
        <w:tab/>
        <w:t xml:space="preserve">             Tatjana Bandera-Mrakovčić, </w:t>
      </w:r>
      <w:proofErr w:type="spellStart"/>
      <w:r w:rsidRPr="00416428">
        <w:rPr>
          <w:rFonts w:ascii="Times New Roman" w:eastAsia="Times New Roman" w:hAnsi="Times New Roman" w:cs="Times New Roman"/>
          <w:color w:val="auto"/>
          <w:sz w:val="22"/>
          <w:szCs w:val="22"/>
        </w:rPr>
        <w:t>mag</w:t>
      </w:r>
      <w:proofErr w:type="spellEnd"/>
      <w:r w:rsidR="00CF2F67">
        <w:rPr>
          <w:rFonts w:ascii="Times New Roman" w:eastAsia="Times New Roman" w:hAnsi="Times New Roman" w:cs="Times New Roman"/>
          <w:color w:val="auto"/>
          <w:sz w:val="22"/>
          <w:szCs w:val="22"/>
        </w:rPr>
        <w:t xml:space="preserve"> </w:t>
      </w:r>
      <w:r w:rsidRPr="00416428">
        <w:rPr>
          <w:rFonts w:ascii="Times New Roman" w:eastAsia="Times New Roman" w:hAnsi="Times New Roman" w:cs="Times New Roman"/>
          <w:color w:val="auto"/>
          <w:sz w:val="22"/>
          <w:szCs w:val="22"/>
        </w:rPr>
        <w:t>.prim.</w:t>
      </w:r>
      <w:r w:rsidR="00CF2F67">
        <w:rPr>
          <w:rFonts w:ascii="Times New Roman" w:eastAsia="Times New Roman" w:hAnsi="Times New Roman" w:cs="Times New Roman"/>
          <w:color w:val="auto"/>
          <w:sz w:val="22"/>
          <w:szCs w:val="22"/>
        </w:rPr>
        <w:t xml:space="preserve"> </w:t>
      </w:r>
      <w:proofErr w:type="spellStart"/>
      <w:r w:rsidRPr="00416428">
        <w:rPr>
          <w:rFonts w:ascii="Times New Roman" w:eastAsia="Times New Roman" w:hAnsi="Times New Roman" w:cs="Times New Roman"/>
          <w:color w:val="auto"/>
          <w:sz w:val="22"/>
          <w:szCs w:val="22"/>
        </w:rPr>
        <w:t>educ</w:t>
      </w:r>
      <w:proofErr w:type="spellEnd"/>
      <w:r w:rsidRPr="00416428">
        <w:rPr>
          <w:rFonts w:ascii="Times New Roman" w:eastAsia="Times New Roman" w:hAnsi="Times New Roman" w:cs="Times New Roman"/>
          <w:color w:val="auto"/>
          <w:sz w:val="22"/>
          <w:szCs w:val="22"/>
        </w:rPr>
        <w:t>.</w:t>
      </w: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p w:rsidR="000E1BA2" w:rsidRPr="00416428" w:rsidRDefault="000E1BA2">
      <w:pPr>
        <w:rPr>
          <w:rFonts w:ascii="Times New Roman" w:eastAsia="Times New Roman" w:hAnsi="Times New Roman" w:cs="Times New Roman"/>
          <w:color w:val="auto"/>
          <w:sz w:val="22"/>
          <w:szCs w:val="22"/>
        </w:rPr>
      </w:pPr>
    </w:p>
    <w:sectPr w:rsidR="000E1BA2" w:rsidRPr="00416428" w:rsidSect="00121D47">
      <w:pgSz w:w="11906" w:h="16838"/>
      <w:pgMar w:top="1139" w:right="1139" w:bottom="1411" w:left="1139"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8F" w:rsidRDefault="008F3D8F">
      <w:r>
        <w:separator/>
      </w:r>
    </w:p>
  </w:endnote>
  <w:endnote w:type="continuationSeparator" w:id="0">
    <w:p w:rsidR="008F3D8F" w:rsidRDefault="008F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86" w:rsidRDefault="001D0D86">
    <w:pPr>
      <w:tabs>
        <w:tab w:val="center" w:pos="4680"/>
        <w:tab w:val="right" w:pos="9360"/>
      </w:tabs>
      <w:jc w:val="right"/>
    </w:pPr>
    <w:r>
      <w:fldChar w:fldCharType="begin"/>
    </w:r>
    <w:r>
      <w:instrText>PAGE</w:instrText>
    </w:r>
    <w:r>
      <w:fldChar w:fldCharType="separate"/>
    </w:r>
    <w:r w:rsidR="00E718BC">
      <w:rPr>
        <w:noProof/>
      </w:rPr>
      <w:t>4</w:t>
    </w:r>
    <w:r>
      <w:fldChar w:fldCharType="end"/>
    </w:r>
  </w:p>
  <w:p w:rsidR="001D0D86" w:rsidRDefault="001D0D86">
    <w:pPr>
      <w:tabs>
        <w:tab w:val="center" w:pos="4153"/>
        <w:tab w:val="right" w:pos="8306"/>
      </w:tabs>
      <w:spacing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86" w:rsidRDefault="001D0D86">
    <w:pPr>
      <w:tabs>
        <w:tab w:val="center" w:pos="4680"/>
        <w:tab w:val="right" w:pos="9360"/>
      </w:tabs>
      <w:jc w:val="right"/>
    </w:pPr>
    <w:r>
      <w:fldChar w:fldCharType="begin"/>
    </w:r>
    <w:r>
      <w:instrText>PAGE</w:instrText>
    </w:r>
    <w:r>
      <w:fldChar w:fldCharType="end"/>
    </w:r>
  </w:p>
  <w:p w:rsidR="001D0D86" w:rsidRDefault="001D0D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8F" w:rsidRDefault="008F3D8F">
      <w:r>
        <w:separator/>
      </w:r>
    </w:p>
  </w:footnote>
  <w:footnote w:type="continuationSeparator" w:id="0">
    <w:p w:rsidR="008F3D8F" w:rsidRDefault="008F3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86" w:rsidRDefault="001D0D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DB0"/>
    <w:multiLevelType w:val="multilevel"/>
    <w:tmpl w:val="4600F61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3F6BBA"/>
    <w:multiLevelType w:val="multilevel"/>
    <w:tmpl w:val="2BDE68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5B52E0F"/>
    <w:multiLevelType w:val="multilevel"/>
    <w:tmpl w:val="49A6BD94"/>
    <w:lvl w:ilvl="0">
      <w:start w:val="1"/>
      <w:numFmt w:val="decimal"/>
      <w:lvlText w:val="%1."/>
      <w:lvlJc w:val="left"/>
      <w:pPr>
        <w:ind w:left="967" w:firstLine="284"/>
      </w:pPr>
      <w:rPr>
        <w:vertAlign w:val="baseline"/>
      </w:rPr>
    </w:lvl>
    <w:lvl w:ilvl="1">
      <w:start w:val="3"/>
      <w:numFmt w:val="decimal"/>
      <w:lvlText w:val="%1.%2."/>
      <w:lvlJc w:val="left"/>
      <w:pPr>
        <w:ind w:left="944" w:firstLine="284"/>
      </w:pPr>
      <w:rPr>
        <w:vertAlign w:val="baseline"/>
      </w:rPr>
    </w:lvl>
    <w:lvl w:ilvl="2">
      <w:start w:val="2"/>
      <w:numFmt w:val="decimal"/>
      <w:lvlText w:val="%1.%2.%3."/>
      <w:lvlJc w:val="left"/>
      <w:pPr>
        <w:ind w:left="1004" w:firstLine="284"/>
      </w:pPr>
      <w:rPr>
        <w:vertAlign w:val="baseline"/>
      </w:rPr>
    </w:lvl>
    <w:lvl w:ilvl="3">
      <w:start w:val="1"/>
      <w:numFmt w:val="decimal"/>
      <w:lvlText w:val="%1.%2.%3.%4."/>
      <w:lvlJc w:val="left"/>
      <w:pPr>
        <w:ind w:left="1004" w:firstLine="284"/>
      </w:pPr>
      <w:rPr>
        <w:vertAlign w:val="baseline"/>
      </w:rPr>
    </w:lvl>
    <w:lvl w:ilvl="4">
      <w:start w:val="1"/>
      <w:numFmt w:val="decimal"/>
      <w:lvlText w:val="%1.%2.%3.%4.%5."/>
      <w:lvlJc w:val="left"/>
      <w:pPr>
        <w:ind w:left="1364" w:firstLine="284"/>
      </w:pPr>
      <w:rPr>
        <w:vertAlign w:val="baseline"/>
      </w:rPr>
    </w:lvl>
    <w:lvl w:ilvl="5">
      <w:start w:val="1"/>
      <w:numFmt w:val="decimal"/>
      <w:lvlText w:val="%1.%2.%3.%4.%5.%6."/>
      <w:lvlJc w:val="left"/>
      <w:pPr>
        <w:ind w:left="1364" w:firstLine="284"/>
      </w:pPr>
      <w:rPr>
        <w:vertAlign w:val="baseline"/>
      </w:rPr>
    </w:lvl>
    <w:lvl w:ilvl="6">
      <w:start w:val="1"/>
      <w:numFmt w:val="decimal"/>
      <w:lvlText w:val="%1.%2.%3.%4.%5.%6.%7."/>
      <w:lvlJc w:val="left"/>
      <w:pPr>
        <w:ind w:left="1724" w:firstLine="284"/>
      </w:pPr>
      <w:rPr>
        <w:vertAlign w:val="baseline"/>
      </w:rPr>
    </w:lvl>
    <w:lvl w:ilvl="7">
      <w:start w:val="1"/>
      <w:numFmt w:val="decimal"/>
      <w:lvlText w:val="%1.%2.%3.%4.%5.%6.%7.%8."/>
      <w:lvlJc w:val="left"/>
      <w:pPr>
        <w:ind w:left="1724" w:firstLine="284"/>
      </w:pPr>
      <w:rPr>
        <w:vertAlign w:val="baseline"/>
      </w:rPr>
    </w:lvl>
    <w:lvl w:ilvl="8">
      <w:start w:val="1"/>
      <w:numFmt w:val="decimal"/>
      <w:lvlText w:val="%1.%2.%3.%4.%5.%6.%7.%8.%9."/>
      <w:lvlJc w:val="left"/>
      <w:pPr>
        <w:ind w:left="2084" w:firstLine="284"/>
      </w:pPr>
      <w:rPr>
        <w:vertAlign w:val="baseline"/>
      </w:rPr>
    </w:lvl>
  </w:abstractNum>
  <w:abstractNum w:abstractNumId="3" w15:restartNumberingAfterBreak="0">
    <w:nsid w:val="071B38E5"/>
    <w:multiLevelType w:val="multilevel"/>
    <w:tmpl w:val="C6B6D91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07AE4727"/>
    <w:multiLevelType w:val="multilevel"/>
    <w:tmpl w:val="D6586D06"/>
    <w:lvl w:ilvl="0">
      <w:start w:val="6"/>
      <w:numFmt w:val="decimal"/>
      <w:lvlText w:val="%1."/>
      <w:lvlJc w:val="left"/>
      <w:pPr>
        <w:ind w:left="360" w:firstLine="0"/>
      </w:pPr>
      <w:rPr>
        <w:vertAlign w:val="baseline"/>
      </w:rPr>
    </w:lvl>
    <w:lvl w:ilvl="1">
      <w:start w:val="6"/>
      <w:numFmt w:val="decimal"/>
      <w:lvlText w:val="%1.%2."/>
      <w:lvlJc w:val="left"/>
      <w:pPr>
        <w:ind w:left="720" w:firstLine="360"/>
      </w:pPr>
      <w:rPr>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680" w:firstLine="2880"/>
      </w:pPr>
      <w:rPr>
        <w:vertAlign w:val="baseline"/>
      </w:rPr>
    </w:lvl>
  </w:abstractNum>
  <w:abstractNum w:abstractNumId="5" w15:restartNumberingAfterBreak="0">
    <w:nsid w:val="09497996"/>
    <w:multiLevelType w:val="multilevel"/>
    <w:tmpl w:val="85AED42A"/>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6" w15:restartNumberingAfterBreak="0">
    <w:nsid w:val="097B53C1"/>
    <w:multiLevelType w:val="multilevel"/>
    <w:tmpl w:val="AA6EC6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09B6458D"/>
    <w:multiLevelType w:val="multilevel"/>
    <w:tmpl w:val="F072DE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0AAF1B38"/>
    <w:multiLevelType w:val="multilevel"/>
    <w:tmpl w:val="C212C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A1573D"/>
    <w:multiLevelType w:val="multilevel"/>
    <w:tmpl w:val="0332EE06"/>
    <w:lvl w:ilvl="0">
      <w:start w:val="2"/>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0" w15:restartNumberingAfterBreak="0">
    <w:nsid w:val="0BFE32AC"/>
    <w:multiLevelType w:val="multilevel"/>
    <w:tmpl w:val="37FA0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C096A49"/>
    <w:multiLevelType w:val="multilevel"/>
    <w:tmpl w:val="8D2C5BF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C1418C4"/>
    <w:multiLevelType w:val="multilevel"/>
    <w:tmpl w:val="7D9C5F5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0C2B6C61"/>
    <w:multiLevelType w:val="multilevel"/>
    <w:tmpl w:val="20FA97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0ED6599A"/>
    <w:multiLevelType w:val="multilevel"/>
    <w:tmpl w:val="53F0AFC8"/>
    <w:lvl w:ilvl="0">
      <w:start w:val="4"/>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2"/>
      <w:numFmt w:val="decimal"/>
      <w:lvlText w:val="%1.%2.%3."/>
      <w:lvlJc w:val="left"/>
      <w:pPr>
        <w:ind w:left="1224" w:firstLine="720"/>
      </w:pPr>
      <w:rPr>
        <w:vertAlign w:val="baseline"/>
      </w:rPr>
    </w:lvl>
    <w:lvl w:ilvl="3">
      <w:start w:val="1"/>
      <w:numFmt w:val="decimal"/>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5" w15:restartNumberingAfterBreak="0">
    <w:nsid w:val="103569C5"/>
    <w:multiLevelType w:val="multilevel"/>
    <w:tmpl w:val="CE60DF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11564C47"/>
    <w:multiLevelType w:val="multilevel"/>
    <w:tmpl w:val="1F3CC824"/>
    <w:lvl w:ilvl="0">
      <w:start w:val="7"/>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2"/>
      <w:numFmt w:val="decimal"/>
      <w:lvlText w:val="%1.%2.%3."/>
      <w:lvlJc w:val="left"/>
      <w:pPr>
        <w:ind w:left="1224" w:firstLine="720"/>
      </w:pPr>
      <w:rPr>
        <w:vertAlign w:val="baseline"/>
      </w:rPr>
    </w:lvl>
    <w:lvl w:ilvl="3">
      <w:start w:val="1"/>
      <w:numFmt w:val="decimal"/>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7" w15:restartNumberingAfterBreak="0">
    <w:nsid w:val="137F29D6"/>
    <w:multiLevelType w:val="multilevel"/>
    <w:tmpl w:val="8228D9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15EB03C6"/>
    <w:multiLevelType w:val="multilevel"/>
    <w:tmpl w:val="E94EF1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16A165D1"/>
    <w:multiLevelType w:val="multilevel"/>
    <w:tmpl w:val="7C2AEE20"/>
    <w:lvl w:ilvl="0">
      <w:start w:val="1"/>
      <w:numFmt w:val="decimal"/>
      <w:lvlText w:val="%1."/>
      <w:lvlJc w:val="left"/>
      <w:pPr>
        <w:ind w:left="360" w:firstLine="0"/>
      </w:pPr>
      <w:rPr>
        <w:vertAlign w:val="baseline"/>
      </w:rPr>
    </w:lvl>
    <w:lvl w:ilvl="1">
      <w:start w:val="4"/>
      <w:numFmt w:val="decimal"/>
      <w:lvlText w:val="%1.%2."/>
      <w:lvlJc w:val="left"/>
      <w:pPr>
        <w:ind w:left="54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0" w15:restartNumberingAfterBreak="0">
    <w:nsid w:val="178F6FD0"/>
    <w:multiLevelType w:val="multilevel"/>
    <w:tmpl w:val="B2944E2A"/>
    <w:lvl w:ilvl="0">
      <w:start w:val="18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84C428F"/>
    <w:multiLevelType w:val="multilevel"/>
    <w:tmpl w:val="716EEA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19A32FD2"/>
    <w:multiLevelType w:val="multilevel"/>
    <w:tmpl w:val="985A3BF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1B1C3D98"/>
    <w:multiLevelType w:val="multilevel"/>
    <w:tmpl w:val="76204BDC"/>
    <w:lvl w:ilvl="0">
      <w:start w:val="5"/>
      <w:numFmt w:val="bullet"/>
      <w:lvlText w:val="-"/>
      <w:lvlJc w:val="left"/>
      <w:pPr>
        <w:ind w:left="420" w:firstLine="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1C5C2143"/>
    <w:multiLevelType w:val="multilevel"/>
    <w:tmpl w:val="A3C6711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1E167905"/>
    <w:multiLevelType w:val="multilevel"/>
    <w:tmpl w:val="EAE87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4338F6"/>
    <w:multiLevelType w:val="multilevel"/>
    <w:tmpl w:val="D54ECB78"/>
    <w:lvl w:ilvl="0">
      <w:start w:val="1"/>
      <w:numFmt w:val="decimal"/>
      <w:lvlText w:val="%1."/>
      <w:lvlJc w:val="left"/>
      <w:pPr>
        <w:ind w:left="855" w:firstLine="0"/>
      </w:pPr>
      <w:rPr>
        <w:vertAlign w:val="baseline"/>
      </w:rPr>
    </w:lvl>
    <w:lvl w:ilvl="1">
      <w:start w:val="2"/>
      <w:numFmt w:val="decimal"/>
      <w:lvlText w:val="%1.%2."/>
      <w:lvlJc w:val="left"/>
      <w:pPr>
        <w:ind w:left="435" w:firstLine="0"/>
      </w:pPr>
      <w:rPr>
        <w:vertAlign w:val="baseline"/>
      </w:rPr>
    </w:lvl>
    <w:lvl w:ilvl="2">
      <w:start w:val="1"/>
      <w:numFmt w:val="upperRoman"/>
      <w:lvlText w:val="%1.%2.%3."/>
      <w:lvlJc w:val="left"/>
      <w:pPr>
        <w:ind w:left="108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7" w15:restartNumberingAfterBreak="0">
    <w:nsid w:val="1FBA6BDF"/>
    <w:multiLevelType w:val="multilevel"/>
    <w:tmpl w:val="46B898CA"/>
    <w:lvl w:ilvl="0">
      <w:start w:val="5"/>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0546E69"/>
    <w:multiLevelType w:val="multilevel"/>
    <w:tmpl w:val="F8382F5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9" w15:restartNumberingAfterBreak="0">
    <w:nsid w:val="217300F1"/>
    <w:multiLevelType w:val="multilevel"/>
    <w:tmpl w:val="9DB0F2D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2370404C"/>
    <w:multiLevelType w:val="multilevel"/>
    <w:tmpl w:val="AB0A3F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23D85500"/>
    <w:multiLevelType w:val="multilevel"/>
    <w:tmpl w:val="5D72457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4725F01"/>
    <w:multiLevelType w:val="multilevel"/>
    <w:tmpl w:val="D01EA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E56C00"/>
    <w:multiLevelType w:val="multilevel"/>
    <w:tmpl w:val="19ECF5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260A11CE"/>
    <w:multiLevelType w:val="multilevel"/>
    <w:tmpl w:val="8C925E5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5" w15:restartNumberingAfterBreak="0">
    <w:nsid w:val="26AF3914"/>
    <w:multiLevelType w:val="multilevel"/>
    <w:tmpl w:val="E40E989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7A63FD2"/>
    <w:multiLevelType w:val="multilevel"/>
    <w:tmpl w:val="142E6EF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7" w15:restartNumberingAfterBreak="0">
    <w:nsid w:val="297E06D5"/>
    <w:multiLevelType w:val="multilevel"/>
    <w:tmpl w:val="AD123E3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8" w15:restartNumberingAfterBreak="0">
    <w:nsid w:val="2F0A4852"/>
    <w:multiLevelType w:val="multilevel"/>
    <w:tmpl w:val="530C76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3138703B"/>
    <w:multiLevelType w:val="multilevel"/>
    <w:tmpl w:val="BBC876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32DE338F"/>
    <w:multiLevelType w:val="multilevel"/>
    <w:tmpl w:val="82905B1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1" w15:restartNumberingAfterBreak="0">
    <w:nsid w:val="35286C85"/>
    <w:multiLevelType w:val="multilevel"/>
    <w:tmpl w:val="1224624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2" w15:restartNumberingAfterBreak="0">
    <w:nsid w:val="360346FA"/>
    <w:multiLevelType w:val="multilevel"/>
    <w:tmpl w:val="67FCBF2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373357A7"/>
    <w:multiLevelType w:val="multilevel"/>
    <w:tmpl w:val="BF18A208"/>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4" w15:restartNumberingAfterBreak="0">
    <w:nsid w:val="38030991"/>
    <w:multiLevelType w:val="multilevel"/>
    <w:tmpl w:val="78364096"/>
    <w:lvl w:ilvl="0">
      <w:start w:val="7"/>
      <w:numFmt w:val="bullet"/>
      <w:lvlText w:val="-"/>
      <w:lvlJc w:val="left"/>
      <w:pPr>
        <w:ind w:left="540" w:firstLine="180"/>
      </w:pPr>
      <w:rPr>
        <w:rFonts w:ascii="Arial" w:eastAsia="Arial" w:hAnsi="Arial" w:cs="Arial"/>
        <w:vertAlign w:val="baseline"/>
      </w:rPr>
    </w:lvl>
    <w:lvl w:ilvl="1">
      <w:start w:val="1"/>
      <w:numFmt w:val="bullet"/>
      <w:lvlText w:val="o"/>
      <w:lvlJc w:val="left"/>
      <w:pPr>
        <w:ind w:left="1260" w:firstLine="900"/>
      </w:pPr>
      <w:rPr>
        <w:rFonts w:ascii="Arial" w:eastAsia="Arial" w:hAnsi="Arial" w:cs="Arial"/>
        <w:vertAlign w:val="baseline"/>
      </w:rPr>
    </w:lvl>
    <w:lvl w:ilvl="2">
      <w:start w:val="1"/>
      <w:numFmt w:val="bullet"/>
      <w:lvlText w:val="▪"/>
      <w:lvlJc w:val="left"/>
      <w:pPr>
        <w:ind w:left="1980" w:firstLine="1620"/>
      </w:pPr>
      <w:rPr>
        <w:rFonts w:ascii="Arial" w:eastAsia="Arial" w:hAnsi="Arial" w:cs="Arial"/>
        <w:vertAlign w:val="baseline"/>
      </w:rPr>
    </w:lvl>
    <w:lvl w:ilvl="3">
      <w:start w:val="1"/>
      <w:numFmt w:val="bullet"/>
      <w:lvlText w:val="●"/>
      <w:lvlJc w:val="left"/>
      <w:pPr>
        <w:ind w:left="2700" w:firstLine="2340"/>
      </w:pPr>
      <w:rPr>
        <w:rFonts w:ascii="Arial" w:eastAsia="Arial" w:hAnsi="Arial" w:cs="Arial"/>
        <w:vertAlign w:val="baseline"/>
      </w:rPr>
    </w:lvl>
    <w:lvl w:ilvl="4">
      <w:start w:val="1"/>
      <w:numFmt w:val="bullet"/>
      <w:lvlText w:val="o"/>
      <w:lvlJc w:val="left"/>
      <w:pPr>
        <w:ind w:left="3420" w:firstLine="3060"/>
      </w:pPr>
      <w:rPr>
        <w:rFonts w:ascii="Arial" w:eastAsia="Arial" w:hAnsi="Arial" w:cs="Arial"/>
        <w:vertAlign w:val="baseline"/>
      </w:rPr>
    </w:lvl>
    <w:lvl w:ilvl="5">
      <w:start w:val="1"/>
      <w:numFmt w:val="bullet"/>
      <w:lvlText w:val="▪"/>
      <w:lvlJc w:val="left"/>
      <w:pPr>
        <w:ind w:left="4140" w:firstLine="3780"/>
      </w:pPr>
      <w:rPr>
        <w:rFonts w:ascii="Arial" w:eastAsia="Arial" w:hAnsi="Arial" w:cs="Arial"/>
        <w:vertAlign w:val="baseline"/>
      </w:rPr>
    </w:lvl>
    <w:lvl w:ilvl="6">
      <w:start w:val="1"/>
      <w:numFmt w:val="bullet"/>
      <w:lvlText w:val="●"/>
      <w:lvlJc w:val="left"/>
      <w:pPr>
        <w:ind w:left="4860" w:firstLine="4500"/>
      </w:pPr>
      <w:rPr>
        <w:rFonts w:ascii="Arial" w:eastAsia="Arial" w:hAnsi="Arial" w:cs="Arial"/>
        <w:vertAlign w:val="baseline"/>
      </w:rPr>
    </w:lvl>
    <w:lvl w:ilvl="7">
      <w:start w:val="1"/>
      <w:numFmt w:val="bullet"/>
      <w:lvlText w:val="o"/>
      <w:lvlJc w:val="left"/>
      <w:pPr>
        <w:ind w:left="5580" w:firstLine="5220"/>
      </w:pPr>
      <w:rPr>
        <w:rFonts w:ascii="Arial" w:eastAsia="Arial" w:hAnsi="Arial" w:cs="Arial"/>
        <w:vertAlign w:val="baseline"/>
      </w:rPr>
    </w:lvl>
    <w:lvl w:ilvl="8">
      <w:start w:val="1"/>
      <w:numFmt w:val="bullet"/>
      <w:lvlText w:val="▪"/>
      <w:lvlJc w:val="left"/>
      <w:pPr>
        <w:ind w:left="6300" w:firstLine="5940"/>
      </w:pPr>
      <w:rPr>
        <w:rFonts w:ascii="Arial" w:eastAsia="Arial" w:hAnsi="Arial" w:cs="Arial"/>
        <w:vertAlign w:val="baseline"/>
      </w:rPr>
    </w:lvl>
  </w:abstractNum>
  <w:abstractNum w:abstractNumId="45" w15:restartNumberingAfterBreak="0">
    <w:nsid w:val="3A0C0C90"/>
    <w:multiLevelType w:val="multilevel"/>
    <w:tmpl w:val="4176AFB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6" w15:restartNumberingAfterBreak="0">
    <w:nsid w:val="3A1D1887"/>
    <w:multiLevelType w:val="multilevel"/>
    <w:tmpl w:val="329CDE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3BF44972"/>
    <w:multiLevelType w:val="multilevel"/>
    <w:tmpl w:val="A350C2E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8" w15:restartNumberingAfterBreak="0">
    <w:nsid w:val="3C2A631D"/>
    <w:multiLevelType w:val="hybridMultilevel"/>
    <w:tmpl w:val="F2A41B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C3A31B0"/>
    <w:multiLevelType w:val="multilevel"/>
    <w:tmpl w:val="F79CE6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15:restartNumberingAfterBreak="0">
    <w:nsid w:val="3DA23687"/>
    <w:multiLevelType w:val="multilevel"/>
    <w:tmpl w:val="523EA5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15:restartNumberingAfterBreak="0">
    <w:nsid w:val="3E1E4C77"/>
    <w:multiLevelType w:val="multilevel"/>
    <w:tmpl w:val="7012F4D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2" w15:restartNumberingAfterBreak="0">
    <w:nsid w:val="4119188F"/>
    <w:multiLevelType w:val="multilevel"/>
    <w:tmpl w:val="ACC80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14408D3"/>
    <w:multiLevelType w:val="hybridMultilevel"/>
    <w:tmpl w:val="F2A41B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1C03419"/>
    <w:multiLevelType w:val="multilevel"/>
    <w:tmpl w:val="CCDA50EC"/>
    <w:lvl w:ilvl="0">
      <w:start w:val="8"/>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2"/>
      <w:numFmt w:val="decimal"/>
      <w:lvlText w:val="%1.%2.%3."/>
      <w:lvlJc w:val="left"/>
      <w:pPr>
        <w:ind w:left="1224" w:firstLine="720"/>
      </w:pPr>
      <w:rPr>
        <w:vertAlign w:val="baseline"/>
      </w:rPr>
    </w:lvl>
    <w:lvl w:ilvl="3">
      <w:start w:val="1"/>
      <w:numFmt w:val="decimal"/>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5" w15:restartNumberingAfterBreak="0">
    <w:nsid w:val="45395458"/>
    <w:multiLevelType w:val="multilevel"/>
    <w:tmpl w:val="EE549864"/>
    <w:lvl w:ilvl="0">
      <w:start w:val="1"/>
      <w:numFmt w:val="decimal"/>
      <w:lvlText w:val="%1."/>
      <w:lvlJc w:val="left"/>
      <w:pPr>
        <w:ind w:left="720" w:firstLine="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6" w15:restartNumberingAfterBreak="0">
    <w:nsid w:val="46056BD4"/>
    <w:multiLevelType w:val="multilevel"/>
    <w:tmpl w:val="D65E7B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7" w15:restartNumberingAfterBreak="0">
    <w:nsid w:val="472346A0"/>
    <w:multiLevelType w:val="multilevel"/>
    <w:tmpl w:val="67327FA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8" w15:restartNumberingAfterBreak="0">
    <w:nsid w:val="4B565586"/>
    <w:multiLevelType w:val="multilevel"/>
    <w:tmpl w:val="56AC6FA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9" w15:restartNumberingAfterBreak="0">
    <w:nsid w:val="4BF24160"/>
    <w:multiLevelType w:val="multilevel"/>
    <w:tmpl w:val="6A4A3B3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D020942"/>
    <w:multiLevelType w:val="multilevel"/>
    <w:tmpl w:val="BAE46E0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1" w15:restartNumberingAfterBreak="0">
    <w:nsid w:val="4E8A3976"/>
    <w:multiLevelType w:val="multilevel"/>
    <w:tmpl w:val="4B7E7160"/>
    <w:lvl w:ilvl="0">
      <w:start w:val="18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3970D16"/>
    <w:multiLevelType w:val="multilevel"/>
    <w:tmpl w:val="93661B30"/>
    <w:lvl w:ilvl="0">
      <w:start w:val="1"/>
      <w:numFmt w:val="lowerLetter"/>
      <w:lvlText w:val="%1)"/>
      <w:lvlJc w:val="left"/>
      <w:pPr>
        <w:ind w:left="1428" w:firstLine="1068"/>
      </w:pPr>
      <w:rPr>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63" w15:restartNumberingAfterBreak="0">
    <w:nsid w:val="582C6381"/>
    <w:multiLevelType w:val="multilevel"/>
    <w:tmpl w:val="27A2B9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4" w15:restartNumberingAfterBreak="0">
    <w:nsid w:val="595277FE"/>
    <w:multiLevelType w:val="hybridMultilevel"/>
    <w:tmpl w:val="FEC0AA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9891785"/>
    <w:multiLevelType w:val="multilevel"/>
    <w:tmpl w:val="0778FFC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6" w15:restartNumberingAfterBreak="0">
    <w:nsid w:val="5AB34AEA"/>
    <w:multiLevelType w:val="multilevel"/>
    <w:tmpl w:val="90DE287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7" w15:restartNumberingAfterBreak="0">
    <w:nsid w:val="5B230AEB"/>
    <w:multiLevelType w:val="multilevel"/>
    <w:tmpl w:val="17F80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03A5681"/>
    <w:multiLevelType w:val="multilevel"/>
    <w:tmpl w:val="A1804136"/>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9" w15:restartNumberingAfterBreak="0">
    <w:nsid w:val="60C123D5"/>
    <w:multiLevelType w:val="multilevel"/>
    <w:tmpl w:val="B5921A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15:restartNumberingAfterBreak="0">
    <w:nsid w:val="63B607A7"/>
    <w:multiLevelType w:val="multilevel"/>
    <w:tmpl w:val="6A2EE2C8"/>
    <w:lvl w:ilvl="0">
      <w:start w:val="1"/>
      <w:numFmt w:val="bullet"/>
      <w:lvlText w:val="-"/>
      <w:lvlJc w:val="left"/>
      <w:pPr>
        <w:ind w:left="1428" w:firstLine="1068"/>
      </w:pPr>
      <w:rPr>
        <w:rFonts w:ascii="Arial" w:eastAsia="Arial" w:hAnsi="Arial" w:cs="Arial"/>
        <w:vertAlign w:val="baseline"/>
      </w:rPr>
    </w:lvl>
    <w:lvl w:ilvl="1">
      <w:start w:val="1"/>
      <w:numFmt w:val="bullet"/>
      <w:lvlText w:val="o"/>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o"/>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o"/>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71" w15:restartNumberingAfterBreak="0">
    <w:nsid w:val="64346381"/>
    <w:multiLevelType w:val="multilevel"/>
    <w:tmpl w:val="14569B9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2" w15:restartNumberingAfterBreak="0">
    <w:nsid w:val="651E0CB4"/>
    <w:multiLevelType w:val="multilevel"/>
    <w:tmpl w:val="2A90219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3" w15:restartNumberingAfterBreak="0">
    <w:nsid w:val="65541BF1"/>
    <w:multiLevelType w:val="multilevel"/>
    <w:tmpl w:val="6B0AE1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65D97DDF"/>
    <w:multiLevelType w:val="multilevel"/>
    <w:tmpl w:val="5F76916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6191547"/>
    <w:multiLevelType w:val="multilevel"/>
    <w:tmpl w:val="F098C1BE"/>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69856035"/>
    <w:multiLevelType w:val="multilevel"/>
    <w:tmpl w:val="28D24670"/>
    <w:lvl w:ilvl="0">
      <w:start w:val="1"/>
      <w:numFmt w:val="bullet"/>
      <w:lvlText w:val="-"/>
      <w:lvlJc w:val="left"/>
      <w:pPr>
        <w:ind w:left="2880" w:firstLine="2520"/>
      </w:pPr>
      <w:rPr>
        <w:rFonts w:ascii="Arial" w:eastAsia="Arial" w:hAnsi="Arial" w:cs="Arial"/>
        <w:u w:val="none"/>
      </w:rPr>
    </w:lvl>
    <w:lvl w:ilvl="1">
      <w:start w:val="1"/>
      <w:numFmt w:val="bullet"/>
      <w:lvlText w:val="-"/>
      <w:lvlJc w:val="left"/>
      <w:pPr>
        <w:ind w:left="3600" w:firstLine="3240"/>
      </w:pPr>
      <w:rPr>
        <w:rFonts w:ascii="Arial" w:eastAsia="Arial" w:hAnsi="Arial" w:cs="Arial"/>
        <w:u w:val="none"/>
      </w:rPr>
    </w:lvl>
    <w:lvl w:ilvl="2">
      <w:start w:val="1"/>
      <w:numFmt w:val="bullet"/>
      <w:lvlText w:val="-"/>
      <w:lvlJc w:val="left"/>
      <w:pPr>
        <w:ind w:left="4320" w:firstLine="3960"/>
      </w:pPr>
      <w:rPr>
        <w:rFonts w:ascii="Arial" w:eastAsia="Arial" w:hAnsi="Arial" w:cs="Arial"/>
        <w:u w:val="none"/>
      </w:rPr>
    </w:lvl>
    <w:lvl w:ilvl="3">
      <w:start w:val="1"/>
      <w:numFmt w:val="bullet"/>
      <w:lvlText w:val="-"/>
      <w:lvlJc w:val="left"/>
      <w:pPr>
        <w:ind w:left="5040" w:firstLine="4680"/>
      </w:pPr>
      <w:rPr>
        <w:rFonts w:ascii="Arial" w:eastAsia="Arial" w:hAnsi="Arial" w:cs="Arial"/>
        <w:u w:val="none"/>
      </w:rPr>
    </w:lvl>
    <w:lvl w:ilvl="4">
      <w:start w:val="1"/>
      <w:numFmt w:val="bullet"/>
      <w:lvlText w:val="-"/>
      <w:lvlJc w:val="left"/>
      <w:pPr>
        <w:ind w:left="5760" w:firstLine="5400"/>
      </w:pPr>
      <w:rPr>
        <w:rFonts w:ascii="Arial" w:eastAsia="Arial" w:hAnsi="Arial" w:cs="Arial"/>
        <w:u w:val="none"/>
      </w:rPr>
    </w:lvl>
    <w:lvl w:ilvl="5">
      <w:start w:val="1"/>
      <w:numFmt w:val="bullet"/>
      <w:lvlText w:val="-"/>
      <w:lvlJc w:val="left"/>
      <w:pPr>
        <w:ind w:left="6480" w:firstLine="6120"/>
      </w:pPr>
      <w:rPr>
        <w:rFonts w:ascii="Arial" w:eastAsia="Arial" w:hAnsi="Arial" w:cs="Arial"/>
        <w:u w:val="none"/>
      </w:rPr>
    </w:lvl>
    <w:lvl w:ilvl="6">
      <w:start w:val="1"/>
      <w:numFmt w:val="bullet"/>
      <w:lvlText w:val="-"/>
      <w:lvlJc w:val="left"/>
      <w:pPr>
        <w:ind w:left="7200" w:firstLine="6840"/>
      </w:pPr>
      <w:rPr>
        <w:rFonts w:ascii="Arial" w:eastAsia="Arial" w:hAnsi="Arial" w:cs="Arial"/>
        <w:u w:val="none"/>
      </w:rPr>
    </w:lvl>
    <w:lvl w:ilvl="7">
      <w:start w:val="1"/>
      <w:numFmt w:val="bullet"/>
      <w:lvlText w:val="-"/>
      <w:lvlJc w:val="left"/>
      <w:pPr>
        <w:ind w:left="7920" w:firstLine="7560"/>
      </w:pPr>
      <w:rPr>
        <w:rFonts w:ascii="Arial" w:eastAsia="Arial" w:hAnsi="Arial" w:cs="Arial"/>
        <w:u w:val="none"/>
      </w:rPr>
    </w:lvl>
    <w:lvl w:ilvl="8">
      <w:start w:val="1"/>
      <w:numFmt w:val="bullet"/>
      <w:lvlText w:val="-"/>
      <w:lvlJc w:val="left"/>
      <w:pPr>
        <w:ind w:left="8640" w:firstLine="8280"/>
      </w:pPr>
      <w:rPr>
        <w:rFonts w:ascii="Arial" w:eastAsia="Arial" w:hAnsi="Arial" w:cs="Arial"/>
        <w:u w:val="none"/>
      </w:rPr>
    </w:lvl>
  </w:abstractNum>
  <w:abstractNum w:abstractNumId="77" w15:restartNumberingAfterBreak="0">
    <w:nsid w:val="69B225DA"/>
    <w:multiLevelType w:val="multilevel"/>
    <w:tmpl w:val="CF582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AA6431D"/>
    <w:multiLevelType w:val="multilevel"/>
    <w:tmpl w:val="C9463E1E"/>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9" w15:restartNumberingAfterBreak="0">
    <w:nsid w:val="6B207487"/>
    <w:multiLevelType w:val="multilevel"/>
    <w:tmpl w:val="4B24F2A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0" w15:restartNumberingAfterBreak="0">
    <w:nsid w:val="6CD622CD"/>
    <w:multiLevelType w:val="multilevel"/>
    <w:tmpl w:val="826AC19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D4A6EB0"/>
    <w:multiLevelType w:val="multilevel"/>
    <w:tmpl w:val="39A8635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2" w15:restartNumberingAfterBreak="0">
    <w:nsid w:val="6D621304"/>
    <w:multiLevelType w:val="multilevel"/>
    <w:tmpl w:val="69568DF4"/>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83" w15:restartNumberingAfterBreak="0">
    <w:nsid w:val="6DE37B0D"/>
    <w:multiLevelType w:val="multilevel"/>
    <w:tmpl w:val="E7B0E1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4" w15:restartNumberingAfterBreak="0">
    <w:nsid w:val="6EBA202D"/>
    <w:multiLevelType w:val="multilevel"/>
    <w:tmpl w:val="3B0E1BD4"/>
    <w:lvl w:ilvl="0">
      <w:start w:val="1"/>
      <w:numFmt w:val="decimal"/>
      <w:lvlText w:val="%1."/>
      <w:lvlJc w:val="left"/>
      <w:pPr>
        <w:ind w:left="360" w:firstLine="0"/>
      </w:pPr>
      <w:rPr>
        <w:vertAlign w:val="baseline"/>
      </w:rPr>
    </w:lvl>
    <w:lvl w:ilvl="1">
      <w:start w:val="2"/>
      <w:numFmt w:val="decimal"/>
      <w:lvlText w:val="%1.%2."/>
      <w:lvlJc w:val="left"/>
      <w:pPr>
        <w:ind w:left="1410" w:firstLine="990"/>
      </w:pPr>
      <w:rPr>
        <w:vertAlign w:val="baseline"/>
      </w:rPr>
    </w:lvl>
    <w:lvl w:ilvl="2">
      <w:start w:val="1"/>
      <w:numFmt w:val="decimal"/>
      <w:lvlText w:val="%1.%2.%3."/>
      <w:lvlJc w:val="left"/>
      <w:pPr>
        <w:ind w:left="2700" w:firstLine="1980"/>
      </w:pPr>
      <w:rPr>
        <w:vertAlign w:val="baseline"/>
      </w:rPr>
    </w:lvl>
    <w:lvl w:ilvl="3">
      <w:start w:val="1"/>
      <w:numFmt w:val="decimal"/>
      <w:lvlText w:val="%1.%2.%3.%4."/>
      <w:lvlJc w:val="left"/>
      <w:pPr>
        <w:ind w:left="3690" w:firstLine="2970"/>
      </w:pPr>
      <w:rPr>
        <w:vertAlign w:val="baseline"/>
      </w:rPr>
    </w:lvl>
    <w:lvl w:ilvl="4">
      <w:start w:val="1"/>
      <w:numFmt w:val="decimal"/>
      <w:lvlText w:val="%1.%2.%3.%4.%5."/>
      <w:lvlJc w:val="left"/>
      <w:pPr>
        <w:ind w:left="5040" w:firstLine="3960"/>
      </w:pPr>
      <w:rPr>
        <w:vertAlign w:val="baseline"/>
      </w:rPr>
    </w:lvl>
    <w:lvl w:ilvl="5">
      <w:start w:val="1"/>
      <w:numFmt w:val="decimal"/>
      <w:lvlText w:val="%1.%2.%3.%4.%5.%6."/>
      <w:lvlJc w:val="left"/>
      <w:pPr>
        <w:ind w:left="6030" w:firstLine="4950"/>
      </w:pPr>
      <w:rPr>
        <w:vertAlign w:val="baseline"/>
      </w:rPr>
    </w:lvl>
    <w:lvl w:ilvl="6">
      <w:start w:val="1"/>
      <w:numFmt w:val="decimal"/>
      <w:lvlText w:val="%1.%2.%3.%4.%5.%6.%7."/>
      <w:lvlJc w:val="left"/>
      <w:pPr>
        <w:ind w:left="7380" w:firstLine="5940"/>
      </w:pPr>
      <w:rPr>
        <w:vertAlign w:val="baseline"/>
      </w:rPr>
    </w:lvl>
    <w:lvl w:ilvl="7">
      <w:start w:val="1"/>
      <w:numFmt w:val="decimal"/>
      <w:lvlText w:val="%1.%2.%3.%4.%5.%6.%7.%8."/>
      <w:lvlJc w:val="left"/>
      <w:pPr>
        <w:ind w:left="8370" w:firstLine="6930"/>
      </w:pPr>
      <w:rPr>
        <w:vertAlign w:val="baseline"/>
      </w:rPr>
    </w:lvl>
    <w:lvl w:ilvl="8">
      <w:start w:val="1"/>
      <w:numFmt w:val="decimal"/>
      <w:lvlText w:val="%1.%2.%3.%4.%5.%6.%7.%8.%9."/>
      <w:lvlJc w:val="left"/>
      <w:pPr>
        <w:ind w:left="9720" w:firstLine="7920"/>
      </w:pPr>
      <w:rPr>
        <w:vertAlign w:val="baseline"/>
      </w:rPr>
    </w:lvl>
  </w:abstractNum>
  <w:abstractNum w:abstractNumId="85" w15:restartNumberingAfterBreak="0">
    <w:nsid w:val="6FDB69A2"/>
    <w:multiLevelType w:val="multilevel"/>
    <w:tmpl w:val="7560424C"/>
    <w:lvl w:ilvl="0">
      <w:start w:val="3"/>
      <w:numFmt w:val="decimal"/>
      <w:lvlText w:val="%1."/>
      <w:lvlJc w:val="left"/>
      <w:pPr>
        <w:ind w:left="360" w:firstLine="0"/>
      </w:pPr>
      <w:rPr>
        <w:b/>
        <w:vertAlign w:val="baseline"/>
      </w:rPr>
    </w:lvl>
    <w:lvl w:ilvl="1">
      <w:start w:val="1"/>
      <w:numFmt w:val="decimal"/>
      <w:lvlText w:val="%1.%2."/>
      <w:lvlJc w:val="left"/>
      <w:pPr>
        <w:ind w:left="1800" w:firstLine="1080"/>
      </w:pPr>
      <w:rPr>
        <w:vertAlign w:val="baseline"/>
      </w:rPr>
    </w:lvl>
    <w:lvl w:ilvl="2">
      <w:start w:val="1"/>
      <w:numFmt w:val="decimal"/>
      <w:lvlText w:val="%1.%2.%3."/>
      <w:lvlJc w:val="left"/>
      <w:pPr>
        <w:ind w:left="2880" w:firstLine="2160"/>
      </w:pPr>
      <w:rPr>
        <w:vertAlign w:val="baseline"/>
      </w:rPr>
    </w:lvl>
    <w:lvl w:ilvl="3">
      <w:start w:val="1"/>
      <w:numFmt w:val="decimal"/>
      <w:lvlText w:val="%1.%2.%3.%4."/>
      <w:lvlJc w:val="left"/>
      <w:pPr>
        <w:ind w:left="4320" w:firstLine="3240"/>
      </w:pPr>
      <w:rPr>
        <w:vertAlign w:val="baseline"/>
      </w:rPr>
    </w:lvl>
    <w:lvl w:ilvl="4">
      <w:start w:val="1"/>
      <w:numFmt w:val="decimal"/>
      <w:lvlText w:val="%1.%2.%3.%4.%5."/>
      <w:lvlJc w:val="left"/>
      <w:pPr>
        <w:ind w:left="5400" w:firstLine="4320"/>
      </w:pPr>
      <w:rPr>
        <w:vertAlign w:val="baseline"/>
      </w:rPr>
    </w:lvl>
    <w:lvl w:ilvl="5">
      <w:start w:val="1"/>
      <w:numFmt w:val="decimal"/>
      <w:lvlText w:val="%1.%2.%3.%4.%5.%6."/>
      <w:lvlJc w:val="left"/>
      <w:pPr>
        <w:ind w:left="6840" w:firstLine="5400"/>
      </w:pPr>
      <w:rPr>
        <w:vertAlign w:val="baseline"/>
      </w:rPr>
    </w:lvl>
    <w:lvl w:ilvl="6">
      <w:start w:val="1"/>
      <w:numFmt w:val="decimal"/>
      <w:lvlText w:val="%1.%2.%3.%4.%5.%6.%7."/>
      <w:lvlJc w:val="left"/>
      <w:pPr>
        <w:ind w:left="7920" w:firstLine="6480"/>
      </w:pPr>
      <w:rPr>
        <w:vertAlign w:val="baseline"/>
      </w:rPr>
    </w:lvl>
    <w:lvl w:ilvl="7">
      <w:start w:val="1"/>
      <w:numFmt w:val="decimal"/>
      <w:lvlText w:val="%1.%2.%3.%4.%5.%6.%7.%8."/>
      <w:lvlJc w:val="left"/>
      <w:pPr>
        <w:ind w:left="9360" w:firstLine="7560"/>
      </w:pPr>
      <w:rPr>
        <w:vertAlign w:val="baseline"/>
      </w:rPr>
    </w:lvl>
    <w:lvl w:ilvl="8">
      <w:start w:val="1"/>
      <w:numFmt w:val="decimal"/>
      <w:lvlText w:val="%1.%2.%3.%4.%5.%6.%7.%8.%9."/>
      <w:lvlJc w:val="left"/>
      <w:pPr>
        <w:ind w:left="10440" w:firstLine="8640"/>
      </w:pPr>
      <w:rPr>
        <w:vertAlign w:val="baseline"/>
      </w:rPr>
    </w:lvl>
  </w:abstractNum>
  <w:abstractNum w:abstractNumId="86" w15:restartNumberingAfterBreak="0">
    <w:nsid w:val="70E958EE"/>
    <w:multiLevelType w:val="multilevel"/>
    <w:tmpl w:val="E7343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2225658"/>
    <w:multiLevelType w:val="multilevel"/>
    <w:tmpl w:val="7348FE44"/>
    <w:lvl w:ilvl="0">
      <w:start w:val="9"/>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2"/>
      <w:numFmt w:val="decimal"/>
      <w:lvlText w:val="%1.%2.%3."/>
      <w:lvlJc w:val="left"/>
      <w:pPr>
        <w:ind w:left="1224" w:firstLine="720"/>
      </w:pPr>
      <w:rPr>
        <w:vertAlign w:val="baseline"/>
      </w:rPr>
    </w:lvl>
    <w:lvl w:ilvl="3">
      <w:start w:val="1"/>
      <w:numFmt w:val="decimal"/>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8" w15:restartNumberingAfterBreak="0">
    <w:nsid w:val="75982B90"/>
    <w:multiLevelType w:val="hybridMultilevel"/>
    <w:tmpl w:val="BBEE0E7E"/>
    <w:lvl w:ilvl="0" w:tplc="4D08959A">
      <w:start w:val="10"/>
      <w:numFmt w:val="bullet"/>
      <w:lvlText w:val="-"/>
      <w:lvlJc w:val="left"/>
      <w:pPr>
        <w:ind w:left="2775" w:hanging="360"/>
      </w:pPr>
      <w:rPr>
        <w:rFonts w:ascii="Times New Roman" w:eastAsia="Times New Roman" w:hAnsi="Times New Roman" w:cs="Times New Roman" w:hint="default"/>
      </w:rPr>
    </w:lvl>
    <w:lvl w:ilvl="1" w:tplc="041A0003" w:tentative="1">
      <w:start w:val="1"/>
      <w:numFmt w:val="bullet"/>
      <w:lvlText w:val="o"/>
      <w:lvlJc w:val="left"/>
      <w:pPr>
        <w:ind w:left="3495" w:hanging="360"/>
      </w:pPr>
      <w:rPr>
        <w:rFonts w:ascii="Courier New" w:hAnsi="Courier New" w:cs="Courier New" w:hint="default"/>
      </w:rPr>
    </w:lvl>
    <w:lvl w:ilvl="2" w:tplc="041A0005" w:tentative="1">
      <w:start w:val="1"/>
      <w:numFmt w:val="bullet"/>
      <w:lvlText w:val=""/>
      <w:lvlJc w:val="left"/>
      <w:pPr>
        <w:ind w:left="4215" w:hanging="360"/>
      </w:pPr>
      <w:rPr>
        <w:rFonts w:ascii="Wingdings" w:hAnsi="Wingdings" w:hint="default"/>
      </w:rPr>
    </w:lvl>
    <w:lvl w:ilvl="3" w:tplc="041A0001" w:tentative="1">
      <w:start w:val="1"/>
      <w:numFmt w:val="bullet"/>
      <w:lvlText w:val=""/>
      <w:lvlJc w:val="left"/>
      <w:pPr>
        <w:ind w:left="4935" w:hanging="360"/>
      </w:pPr>
      <w:rPr>
        <w:rFonts w:ascii="Symbol" w:hAnsi="Symbol" w:hint="default"/>
      </w:rPr>
    </w:lvl>
    <w:lvl w:ilvl="4" w:tplc="041A0003" w:tentative="1">
      <w:start w:val="1"/>
      <w:numFmt w:val="bullet"/>
      <w:lvlText w:val="o"/>
      <w:lvlJc w:val="left"/>
      <w:pPr>
        <w:ind w:left="5655" w:hanging="360"/>
      </w:pPr>
      <w:rPr>
        <w:rFonts w:ascii="Courier New" w:hAnsi="Courier New" w:cs="Courier New" w:hint="default"/>
      </w:rPr>
    </w:lvl>
    <w:lvl w:ilvl="5" w:tplc="041A0005" w:tentative="1">
      <w:start w:val="1"/>
      <w:numFmt w:val="bullet"/>
      <w:lvlText w:val=""/>
      <w:lvlJc w:val="left"/>
      <w:pPr>
        <w:ind w:left="6375" w:hanging="360"/>
      </w:pPr>
      <w:rPr>
        <w:rFonts w:ascii="Wingdings" w:hAnsi="Wingdings" w:hint="default"/>
      </w:rPr>
    </w:lvl>
    <w:lvl w:ilvl="6" w:tplc="041A0001" w:tentative="1">
      <w:start w:val="1"/>
      <w:numFmt w:val="bullet"/>
      <w:lvlText w:val=""/>
      <w:lvlJc w:val="left"/>
      <w:pPr>
        <w:ind w:left="7095" w:hanging="360"/>
      </w:pPr>
      <w:rPr>
        <w:rFonts w:ascii="Symbol" w:hAnsi="Symbol" w:hint="default"/>
      </w:rPr>
    </w:lvl>
    <w:lvl w:ilvl="7" w:tplc="041A0003" w:tentative="1">
      <w:start w:val="1"/>
      <w:numFmt w:val="bullet"/>
      <w:lvlText w:val="o"/>
      <w:lvlJc w:val="left"/>
      <w:pPr>
        <w:ind w:left="7815" w:hanging="360"/>
      </w:pPr>
      <w:rPr>
        <w:rFonts w:ascii="Courier New" w:hAnsi="Courier New" w:cs="Courier New" w:hint="default"/>
      </w:rPr>
    </w:lvl>
    <w:lvl w:ilvl="8" w:tplc="041A0005" w:tentative="1">
      <w:start w:val="1"/>
      <w:numFmt w:val="bullet"/>
      <w:lvlText w:val=""/>
      <w:lvlJc w:val="left"/>
      <w:pPr>
        <w:ind w:left="8535" w:hanging="360"/>
      </w:pPr>
      <w:rPr>
        <w:rFonts w:ascii="Wingdings" w:hAnsi="Wingdings" w:hint="default"/>
      </w:rPr>
    </w:lvl>
  </w:abstractNum>
  <w:abstractNum w:abstractNumId="89" w15:restartNumberingAfterBreak="0">
    <w:nsid w:val="762077B4"/>
    <w:multiLevelType w:val="multilevel"/>
    <w:tmpl w:val="66F09510"/>
    <w:lvl w:ilvl="0">
      <w:numFmt w:val="bullet"/>
      <w:lvlText w:val="·"/>
      <w:lvlJc w:val="left"/>
      <w:pPr>
        <w:ind w:left="0" w:hanging="360"/>
      </w:pPr>
      <w:rPr>
        <w:rFonts w:ascii="Times New Roman" w:eastAsia="Times New Roman" w:hAnsi="Times New Roman" w:cs="Times New Roman"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90" w15:restartNumberingAfterBreak="0">
    <w:nsid w:val="77357DF5"/>
    <w:multiLevelType w:val="multilevel"/>
    <w:tmpl w:val="F4C84E80"/>
    <w:lvl w:ilvl="0">
      <w:start w:val="6"/>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2"/>
      <w:numFmt w:val="decimal"/>
      <w:lvlText w:val="%1.%2.%3."/>
      <w:lvlJc w:val="left"/>
      <w:pPr>
        <w:ind w:left="1224" w:firstLine="720"/>
      </w:pPr>
      <w:rPr>
        <w:vertAlign w:val="baseline"/>
      </w:rPr>
    </w:lvl>
    <w:lvl w:ilvl="3">
      <w:start w:val="1"/>
      <w:numFmt w:val="decimal"/>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91" w15:restartNumberingAfterBreak="0">
    <w:nsid w:val="7A7646B8"/>
    <w:multiLevelType w:val="multilevel"/>
    <w:tmpl w:val="68C602A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2" w15:restartNumberingAfterBreak="0">
    <w:nsid w:val="7AF56014"/>
    <w:multiLevelType w:val="multilevel"/>
    <w:tmpl w:val="4194563E"/>
    <w:lvl w:ilvl="0">
      <w:start w:val="1"/>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num w:numId="1">
    <w:abstractNumId w:val="19"/>
  </w:num>
  <w:num w:numId="2">
    <w:abstractNumId w:val="85"/>
  </w:num>
  <w:num w:numId="3">
    <w:abstractNumId w:val="15"/>
  </w:num>
  <w:num w:numId="4">
    <w:abstractNumId w:val="68"/>
  </w:num>
  <w:num w:numId="5">
    <w:abstractNumId w:val="21"/>
  </w:num>
  <w:num w:numId="6">
    <w:abstractNumId w:val="29"/>
  </w:num>
  <w:num w:numId="7">
    <w:abstractNumId w:val="3"/>
  </w:num>
  <w:num w:numId="8">
    <w:abstractNumId w:val="24"/>
  </w:num>
  <w:num w:numId="9">
    <w:abstractNumId w:val="42"/>
  </w:num>
  <w:num w:numId="10">
    <w:abstractNumId w:val="41"/>
  </w:num>
  <w:num w:numId="11">
    <w:abstractNumId w:val="30"/>
  </w:num>
  <w:num w:numId="12">
    <w:abstractNumId w:val="57"/>
  </w:num>
  <w:num w:numId="13">
    <w:abstractNumId w:val="79"/>
  </w:num>
  <w:num w:numId="14">
    <w:abstractNumId w:val="40"/>
  </w:num>
  <w:num w:numId="15">
    <w:abstractNumId w:val="69"/>
  </w:num>
  <w:num w:numId="16">
    <w:abstractNumId w:val="77"/>
  </w:num>
  <w:num w:numId="17">
    <w:abstractNumId w:val="83"/>
  </w:num>
  <w:num w:numId="18">
    <w:abstractNumId w:val="72"/>
  </w:num>
  <w:num w:numId="19">
    <w:abstractNumId w:val="56"/>
  </w:num>
  <w:num w:numId="20">
    <w:abstractNumId w:val="44"/>
  </w:num>
  <w:num w:numId="21">
    <w:abstractNumId w:val="33"/>
  </w:num>
  <w:num w:numId="22">
    <w:abstractNumId w:val="55"/>
  </w:num>
  <w:num w:numId="23">
    <w:abstractNumId w:val="73"/>
  </w:num>
  <w:num w:numId="24">
    <w:abstractNumId w:val="38"/>
  </w:num>
  <w:num w:numId="25">
    <w:abstractNumId w:val="18"/>
  </w:num>
  <w:num w:numId="26">
    <w:abstractNumId w:val="76"/>
  </w:num>
  <w:num w:numId="27">
    <w:abstractNumId w:val="67"/>
  </w:num>
  <w:num w:numId="28">
    <w:abstractNumId w:val="91"/>
  </w:num>
  <w:num w:numId="29">
    <w:abstractNumId w:val="17"/>
  </w:num>
  <w:num w:numId="30">
    <w:abstractNumId w:val="25"/>
  </w:num>
  <w:num w:numId="31">
    <w:abstractNumId w:val="22"/>
  </w:num>
  <w:num w:numId="32">
    <w:abstractNumId w:val="6"/>
  </w:num>
  <w:num w:numId="33">
    <w:abstractNumId w:val="32"/>
  </w:num>
  <w:num w:numId="34">
    <w:abstractNumId w:val="65"/>
  </w:num>
  <w:num w:numId="35">
    <w:abstractNumId w:val="35"/>
  </w:num>
  <w:num w:numId="36">
    <w:abstractNumId w:val="31"/>
  </w:num>
  <w:num w:numId="37">
    <w:abstractNumId w:val="50"/>
  </w:num>
  <w:num w:numId="38">
    <w:abstractNumId w:val="71"/>
  </w:num>
  <w:num w:numId="39">
    <w:abstractNumId w:val="70"/>
  </w:num>
  <w:num w:numId="40">
    <w:abstractNumId w:val="62"/>
  </w:num>
  <w:num w:numId="41">
    <w:abstractNumId w:val="34"/>
  </w:num>
  <w:num w:numId="42">
    <w:abstractNumId w:val="82"/>
  </w:num>
  <w:num w:numId="43">
    <w:abstractNumId w:val="23"/>
  </w:num>
  <w:num w:numId="44">
    <w:abstractNumId w:val="63"/>
  </w:num>
  <w:num w:numId="45">
    <w:abstractNumId w:val="59"/>
  </w:num>
  <w:num w:numId="46">
    <w:abstractNumId w:val="60"/>
  </w:num>
  <w:num w:numId="47">
    <w:abstractNumId w:val="78"/>
  </w:num>
  <w:num w:numId="48">
    <w:abstractNumId w:val="58"/>
  </w:num>
  <w:num w:numId="49">
    <w:abstractNumId w:val="16"/>
  </w:num>
  <w:num w:numId="50">
    <w:abstractNumId w:val="54"/>
  </w:num>
  <w:num w:numId="51">
    <w:abstractNumId w:val="87"/>
  </w:num>
  <w:num w:numId="52">
    <w:abstractNumId w:val="27"/>
  </w:num>
  <w:num w:numId="53">
    <w:abstractNumId w:val="0"/>
  </w:num>
  <w:num w:numId="54">
    <w:abstractNumId w:val="52"/>
  </w:num>
  <w:num w:numId="55">
    <w:abstractNumId w:val="20"/>
  </w:num>
  <w:num w:numId="56">
    <w:abstractNumId w:val="10"/>
  </w:num>
  <w:num w:numId="57">
    <w:abstractNumId w:val="49"/>
  </w:num>
  <w:num w:numId="58">
    <w:abstractNumId w:val="4"/>
  </w:num>
  <w:num w:numId="59">
    <w:abstractNumId w:val="92"/>
  </w:num>
  <w:num w:numId="60">
    <w:abstractNumId w:val="81"/>
  </w:num>
  <w:num w:numId="61">
    <w:abstractNumId w:val="26"/>
  </w:num>
  <w:num w:numId="62">
    <w:abstractNumId w:val="36"/>
  </w:num>
  <w:num w:numId="63">
    <w:abstractNumId w:val="8"/>
  </w:num>
  <w:num w:numId="64">
    <w:abstractNumId w:val="86"/>
  </w:num>
  <w:num w:numId="65">
    <w:abstractNumId w:val="90"/>
  </w:num>
  <w:num w:numId="66">
    <w:abstractNumId w:val="14"/>
  </w:num>
  <w:num w:numId="67">
    <w:abstractNumId w:val="28"/>
  </w:num>
  <w:num w:numId="68">
    <w:abstractNumId w:val="46"/>
  </w:num>
  <w:num w:numId="69">
    <w:abstractNumId w:val="51"/>
  </w:num>
  <w:num w:numId="70">
    <w:abstractNumId w:val="66"/>
  </w:num>
  <w:num w:numId="71">
    <w:abstractNumId w:val="43"/>
  </w:num>
  <w:num w:numId="72">
    <w:abstractNumId w:val="9"/>
  </w:num>
  <w:num w:numId="73">
    <w:abstractNumId w:val="12"/>
  </w:num>
  <w:num w:numId="74">
    <w:abstractNumId w:val="7"/>
  </w:num>
  <w:num w:numId="75">
    <w:abstractNumId w:val="2"/>
  </w:num>
  <w:num w:numId="76">
    <w:abstractNumId w:val="39"/>
  </w:num>
  <w:num w:numId="77">
    <w:abstractNumId w:val="11"/>
  </w:num>
  <w:num w:numId="78">
    <w:abstractNumId w:val="47"/>
  </w:num>
  <w:num w:numId="79">
    <w:abstractNumId w:val="80"/>
  </w:num>
  <w:num w:numId="80">
    <w:abstractNumId w:val="37"/>
  </w:num>
  <w:num w:numId="81">
    <w:abstractNumId w:val="74"/>
  </w:num>
  <w:num w:numId="82">
    <w:abstractNumId w:val="13"/>
  </w:num>
  <w:num w:numId="83">
    <w:abstractNumId w:val="1"/>
  </w:num>
  <w:num w:numId="84">
    <w:abstractNumId w:val="61"/>
  </w:num>
  <w:num w:numId="85">
    <w:abstractNumId w:val="75"/>
  </w:num>
  <w:num w:numId="86">
    <w:abstractNumId w:val="5"/>
  </w:num>
  <w:num w:numId="87">
    <w:abstractNumId w:val="45"/>
  </w:num>
  <w:num w:numId="88">
    <w:abstractNumId w:val="89"/>
  </w:num>
  <w:num w:numId="89">
    <w:abstractNumId w:val="64"/>
  </w:num>
  <w:num w:numId="90">
    <w:abstractNumId w:val="48"/>
  </w:num>
  <w:num w:numId="91">
    <w:abstractNumId w:val="53"/>
  </w:num>
  <w:num w:numId="92">
    <w:abstractNumId w:val="84"/>
  </w:num>
  <w:num w:numId="93">
    <w:abstractNumId w:val="8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A2"/>
    <w:rsid w:val="0002696F"/>
    <w:rsid w:val="00044CEA"/>
    <w:rsid w:val="00050D9C"/>
    <w:rsid w:val="000602CB"/>
    <w:rsid w:val="0006302E"/>
    <w:rsid w:val="000E1BA2"/>
    <w:rsid w:val="00112809"/>
    <w:rsid w:val="00121D47"/>
    <w:rsid w:val="001572F3"/>
    <w:rsid w:val="00170CD7"/>
    <w:rsid w:val="001728B6"/>
    <w:rsid w:val="00173AB6"/>
    <w:rsid w:val="001D0D86"/>
    <w:rsid w:val="001E6182"/>
    <w:rsid w:val="00236544"/>
    <w:rsid w:val="002972D3"/>
    <w:rsid w:val="002B1876"/>
    <w:rsid w:val="002B779F"/>
    <w:rsid w:val="002D37C5"/>
    <w:rsid w:val="00310445"/>
    <w:rsid w:val="003A18D8"/>
    <w:rsid w:val="003E020B"/>
    <w:rsid w:val="00416428"/>
    <w:rsid w:val="004357E2"/>
    <w:rsid w:val="004504F3"/>
    <w:rsid w:val="004855DB"/>
    <w:rsid w:val="005370E4"/>
    <w:rsid w:val="005764D6"/>
    <w:rsid w:val="00595ECB"/>
    <w:rsid w:val="005A3248"/>
    <w:rsid w:val="005B6578"/>
    <w:rsid w:val="005E2FB2"/>
    <w:rsid w:val="006C316A"/>
    <w:rsid w:val="006C5BE2"/>
    <w:rsid w:val="006F3221"/>
    <w:rsid w:val="00736126"/>
    <w:rsid w:val="00763B91"/>
    <w:rsid w:val="00791309"/>
    <w:rsid w:val="007A41E7"/>
    <w:rsid w:val="007C2742"/>
    <w:rsid w:val="007C7A96"/>
    <w:rsid w:val="0084493A"/>
    <w:rsid w:val="00875819"/>
    <w:rsid w:val="008B047D"/>
    <w:rsid w:val="008B3449"/>
    <w:rsid w:val="008C5DC3"/>
    <w:rsid w:val="008F3D8F"/>
    <w:rsid w:val="009677EE"/>
    <w:rsid w:val="00973E85"/>
    <w:rsid w:val="009974F5"/>
    <w:rsid w:val="009F0132"/>
    <w:rsid w:val="00A13FF5"/>
    <w:rsid w:val="00A56283"/>
    <w:rsid w:val="00A8063C"/>
    <w:rsid w:val="00AC7D5E"/>
    <w:rsid w:val="00B35373"/>
    <w:rsid w:val="00B42264"/>
    <w:rsid w:val="00B44C37"/>
    <w:rsid w:val="00B537C1"/>
    <w:rsid w:val="00BC5C22"/>
    <w:rsid w:val="00BD29FD"/>
    <w:rsid w:val="00C07F3D"/>
    <w:rsid w:val="00C24823"/>
    <w:rsid w:val="00C6495F"/>
    <w:rsid w:val="00C77A57"/>
    <w:rsid w:val="00C91363"/>
    <w:rsid w:val="00C93AE6"/>
    <w:rsid w:val="00CA0557"/>
    <w:rsid w:val="00CD2297"/>
    <w:rsid w:val="00CF2F67"/>
    <w:rsid w:val="00D0419A"/>
    <w:rsid w:val="00D20E64"/>
    <w:rsid w:val="00D53FDF"/>
    <w:rsid w:val="00D74C81"/>
    <w:rsid w:val="00D76D31"/>
    <w:rsid w:val="00D81E6B"/>
    <w:rsid w:val="00DC7CC0"/>
    <w:rsid w:val="00DF3034"/>
    <w:rsid w:val="00DF38DF"/>
    <w:rsid w:val="00E1622F"/>
    <w:rsid w:val="00E718BC"/>
    <w:rsid w:val="00E87B67"/>
    <w:rsid w:val="00EF1070"/>
    <w:rsid w:val="00EF52EC"/>
    <w:rsid w:val="00F1625A"/>
    <w:rsid w:val="00F176CA"/>
    <w:rsid w:val="00F54308"/>
    <w:rsid w:val="00F576D0"/>
    <w:rsid w:val="00F71C6F"/>
    <w:rsid w:val="00FA1EB2"/>
    <w:rsid w:val="00FC0A6A"/>
    <w:rsid w:val="00FD1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DDF6"/>
  <w15:docId w15:val="{D76828FE-F0F7-485C-90E8-5E80123D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color w:val="000000"/>
        <w:sz w:val="24"/>
        <w:szCs w:val="24"/>
        <w:lang w:val="hr-HR" w:eastAsia="hr-H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contextualSpacing/>
      <w:outlineLvl w:val="0"/>
    </w:pPr>
    <w:rPr>
      <w:b/>
      <w:sz w:val="48"/>
      <w:szCs w:val="48"/>
    </w:rPr>
  </w:style>
  <w:style w:type="paragraph" w:styleId="Naslov2">
    <w:name w:val="heading 2"/>
    <w:basedOn w:val="Normal"/>
    <w:next w:val="Normal"/>
    <w:pPr>
      <w:keepNext/>
      <w:keepLines/>
      <w:spacing w:before="360" w:after="80"/>
      <w:contextualSpacing/>
      <w:outlineLvl w:val="1"/>
    </w:pPr>
    <w:rPr>
      <w:b/>
      <w:sz w:val="36"/>
      <w:szCs w:val="36"/>
    </w:rPr>
  </w:style>
  <w:style w:type="paragraph" w:styleId="Naslov3">
    <w:name w:val="heading 3"/>
    <w:basedOn w:val="Normal"/>
    <w:next w:val="Normal"/>
    <w:pPr>
      <w:keepNext/>
      <w:keepLines/>
      <w:spacing w:before="280" w:after="80"/>
      <w:contextualSpacing/>
      <w:outlineLvl w:val="2"/>
    </w:pPr>
    <w:rPr>
      <w:b/>
      <w:sz w:val="28"/>
      <w:szCs w:val="28"/>
    </w:rPr>
  </w:style>
  <w:style w:type="paragraph" w:styleId="Naslov4">
    <w:name w:val="heading 4"/>
    <w:basedOn w:val="Normal"/>
    <w:next w:val="Normal"/>
    <w:pPr>
      <w:keepNext/>
      <w:keepLines/>
      <w:spacing w:before="240" w:after="40"/>
      <w:contextualSpacing/>
      <w:outlineLvl w:val="3"/>
    </w:pPr>
    <w:rPr>
      <w:b/>
    </w:rPr>
  </w:style>
  <w:style w:type="paragraph" w:styleId="Naslov5">
    <w:name w:val="heading 5"/>
    <w:basedOn w:val="Normal"/>
    <w:next w:val="Normal"/>
    <w:pPr>
      <w:keepNext/>
      <w:keepLines/>
      <w:spacing w:before="220" w:after="40"/>
      <w:contextualSpacing/>
      <w:outlineLvl w:val="4"/>
    </w:pPr>
    <w:rPr>
      <w:b/>
      <w:sz w:val="22"/>
      <w:szCs w:val="22"/>
    </w:rPr>
  </w:style>
  <w:style w:type="paragraph" w:styleId="Naslov6">
    <w:name w:val="heading 6"/>
    <w:basedOn w:val="Normal"/>
    <w:next w:val="Normal"/>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contextualSpacing/>
    </w:pPr>
    <w:rPr>
      <w:b/>
      <w:sz w:val="72"/>
      <w:szCs w:val="72"/>
    </w:rPr>
  </w:style>
  <w:style w:type="paragraph" w:styleId="Podnaslov">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paragraph" w:styleId="Tekstbalonia">
    <w:name w:val="Balloon Text"/>
    <w:basedOn w:val="Normal"/>
    <w:link w:val="TekstbaloniaChar"/>
    <w:uiPriority w:val="99"/>
    <w:semiHidden/>
    <w:unhideWhenUsed/>
    <w:rsid w:val="004855DB"/>
    <w:rPr>
      <w:rFonts w:ascii="Tahoma" w:hAnsi="Tahoma" w:cs="Tahoma"/>
      <w:sz w:val="16"/>
      <w:szCs w:val="16"/>
    </w:rPr>
  </w:style>
  <w:style w:type="character" w:customStyle="1" w:styleId="TekstbaloniaChar">
    <w:name w:val="Tekst balončića Char"/>
    <w:basedOn w:val="Zadanifontodlomka"/>
    <w:link w:val="Tekstbalonia"/>
    <w:uiPriority w:val="99"/>
    <w:semiHidden/>
    <w:rsid w:val="004855DB"/>
    <w:rPr>
      <w:rFonts w:ascii="Tahoma" w:hAnsi="Tahoma" w:cs="Tahoma"/>
      <w:sz w:val="16"/>
      <w:szCs w:val="16"/>
    </w:rPr>
  </w:style>
  <w:style w:type="paragraph" w:styleId="Odlomakpopisa">
    <w:name w:val="List Paragraph"/>
    <w:basedOn w:val="Normal"/>
    <w:uiPriority w:val="34"/>
    <w:qFormat/>
    <w:rsid w:val="00C91363"/>
    <w:pPr>
      <w:ind w:left="720"/>
      <w:contextualSpacing/>
    </w:pPr>
  </w:style>
  <w:style w:type="paragraph" w:customStyle="1" w:styleId="Normal1">
    <w:name w:val="Normal1"/>
    <w:rsid w:val="00A56283"/>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8739-C0DA-4A08-911B-CA4F9899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118</Pages>
  <Words>35222</Words>
  <Characters>200772</Characters>
  <Application>Microsoft Office Word</Application>
  <DocSecurity>0</DocSecurity>
  <Lines>1673</Lines>
  <Paragraphs>471</Paragraphs>
  <ScaleCrop>false</ScaleCrop>
  <HeadingPairs>
    <vt:vector size="2" baseType="variant">
      <vt:variant>
        <vt:lpstr>Naslov</vt:lpstr>
      </vt:variant>
      <vt:variant>
        <vt:i4>1</vt:i4>
      </vt:variant>
    </vt:vector>
  </HeadingPairs>
  <TitlesOfParts>
    <vt:vector size="1" baseType="lpstr">
      <vt:lpstr/>
    </vt:vector>
  </TitlesOfParts>
  <Company>OS NIKOLA TESLA</Company>
  <LinksUpToDate>false</LinksUpToDate>
  <CharactersWithSpaces>235523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andrea.kancijanic1@skole.hr</cp:lastModifiedBy>
  <cp:revision>6</cp:revision>
  <cp:lastPrinted>2017-09-27T11:11:00Z</cp:lastPrinted>
  <dcterms:created xsi:type="dcterms:W3CDTF">2017-10-05T10:42:00Z</dcterms:created>
  <dcterms:modified xsi:type="dcterms:W3CDTF">2017-10-05T11:06:00Z</dcterms:modified>
</cp:coreProperties>
</file>